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F791" w14:textId="309A4832" w:rsidR="00C9101E" w:rsidRPr="0010162E" w:rsidRDefault="009C1808" w:rsidP="00395A11">
      <w:pPr>
        <w:shd w:val="clear" w:color="auto" w:fill="D9D9D9" w:themeFill="background1" w:themeFillShade="D9"/>
        <w:spacing w:line="360" w:lineRule="auto"/>
        <w:jc w:val="center"/>
        <w:outlineLvl w:val="0"/>
        <w:rPr>
          <w:rFonts w:asciiTheme="majorHAnsi" w:hAnsiTheme="majorHAnsi" w:cs="Arial"/>
          <w:lang w:val="de-AT"/>
        </w:rPr>
      </w:pPr>
      <w:r>
        <w:rPr>
          <w:rFonts w:ascii="Helvetica" w:hAnsi="Helvetica" w:cs="Helvetica"/>
          <w:noProof/>
          <w:lang w:eastAsia="de-DE"/>
        </w:rPr>
        <w:drawing>
          <wp:anchor distT="0" distB="0" distL="114300" distR="114300" simplePos="0" relativeHeight="251660288" behindDoc="0" locked="0" layoutInCell="1" allowOverlap="1" wp14:anchorId="6090A5DD" wp14:editId="7BCFE4DF">
            <wp:simplePos x="0" y="0"/>
            <wp:positionH relativeFrom="column">
              <wp:posOffset>-15175</wp:posOffset>
            </wp:positionH>
            <wp:positionV relativeFrom="paragraph">
              <wp:posOffset>-399457</wp:posOffset>
            </wp:positionV>
            <wp:extent cx="954405" cy="9544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de-DE"/>
        </w:rPr>
        <w:drawing>
          <wp:anchor distT="0" distB="0" distL="114300" distR="114300" simplePos="0" relativeHeight="251662336" behindDoc="0" locked="0" layoutInCell="1" allowOverlap="1" wp14:anchorId="1FDD77CB" wp14:editId="53015AC3">
            <wp:simplePos x="0" y="0"/>
            <wp:positionH relativeFrom="column">
              <wp:posOffset>4376142</wp:posOffset>
            </wp:positionH>
            <wp:positionV relativeFrom="paragraph">
              <wp:posOffset>-400050</wp:posOffset>
            </wp:positionV>
            <wp:extent cx="954405" cy="9544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01E" w:rsidRPr="0010162E">
        <w:rPr>
          <w:rFonts w:asciiTheme="majorHAnsi" w:hAnsiTheme="majorHAnsi" w:cs="Arial"/>
          <w:b/>
          <w:bCs/>
          <w:lang w:val="de-AT"/>
        </w:rPr>
        <w:t>HAUSORDNUNG</w:t>
      </w:r>
    </w:p>
    <w:p w14:paraId="287973C8" w14:textId="1CE70244" w:rsidR="00C9101E" w:rsidRPr="0010162E" w:rsidRDefault="00C9101E" w:rsidP="00395A11">
      <w:pPr>
        <w:shd w:val="clear" w:color="auto" w:fill="D9D9D9" w:themeFill="background1" w:themeFillShade="D9"/>
        <w:spacing w:line="360" w:lineRule="auto"/>
        <w:jc w:val="center"/>
        <w:outlineLvl w:val="0"/>
        <w:rPr>
          <w:rFonts w:asciiTheme="majorHAnsi" w:hAnsiTheme="majorHAnsi" w:cs="Arial"/>
          <w:lang w:val="de-AT"/>
        </w:rPr>
      </w:pPr>
      <w:r w:rsidRPr="0010162E">
        <w:rPr>
          <w:rFonts w:asciiTheme="majorHAnsi" w:hAnsiTheme="majorHAnsi" w:cs="Arial"/>
          <w:b/>
          <w:bCs/>
          <w:lang w:val="de-AT"/>
        </w:rPr>
        <w:t xml:space="preserve">des </w:t>
      </w:r>
      <w:r w:rsidR="005865F6" w:rsidRPr="0010162E">
        <w:rPr>
          <w:rFonts w:asciiTheme="majorHAnsi" w:hAnsiTheme="majorHAnsi" w:cs="Arial"/>
          <w:b/>
          <w:bCs/>
          <w:lang w:val="de-AT"/>
        </w:rPr>
        <w:t xml:space="preserve">BG und BRG 19 / Billrothstraße </w:t>
      </w:r>
      <w:r w:rsidRPr="0010162E">
        <w:rPr>
          <w:rFonts w:asciiTheme="majorHAnsi" w:hAnsiTheme="majorHAnsi" w:cs="Arial"/>
          <w:b/>
          <w:bCs/>
          <w:lang w:val="de-AT"/>
        </w:rPr>
        <w:t>73</w:t>
      </w:r>
    </w:p>
    <w:p w14:paraId="565B8E1B" w14:textId="12772466" w:rsidR="005D274E" w:rsidRDefault="005D274E" w:rsidP="005D274E">
      <w:pPr>
        <w:spacing w:line="360" w:lineRule="auto"/>
        <w:rPr>
          <w:rFonts w:asciiTheme="majorHAnsi" w:hAnsiTheme="majorHAnsi" w:cs="Arial"/>
          <w:lang w:val="de-AT"/>
        </w:rPr>
      </w:pPr>
    </w:p>
    <w:p w14:paraId="11678278" w14:textId="7F21CB3D" w:rsidR="00C9101E" w:rsidRPr="0010162E" w:rsidRDefault="00C9101E" w:rsidP="005D274E">
      <w:pPr>
        <w:spacing w:line="360" w:lineRule="auto"/>
        <w:rPr>
          <w:rFonts w:asciiTheme="majorHAnsi" w:hAnsiTheme="majorHAnsi" w:cs="Arial"/>
          <w:lang w:val="de-AT"/>
        </w:rPr>
      </w:pPr>
      <w:r w:rsidRPr="0010162E">
        <w:rPr>
          <w:rFonts w:asciiTheme="majorHAnsi" w:hAnsiTheme="majorHAnsi" w:cs="Arial"/>
          <w:lang w:val="de-AT"/>
        </w:rPr>
        <w:t>Die Hausordnung de</w:t>
      </w:r>
      <w:r w:rsidR="005865F6" w:rsidRPr="0010162E">
        <w:rPr>
          <w:rFonts w:asciiTheme="majorHAnsi" w:hAnsiTheme="majorHAnsi" w:cs="Arial"/>
          <w:lang w:val="de-AT"/>
        </w:rPr>
        <w:t xml:space="preserve">s BG u. BRG 19, Billrothstraße </w:t>
      </w:r>
      <w:r w:rsidRPr="0010162E">
        <w:rPr>
          <w:rFonts w:asciiTheme="majorHAnsi" w:hAnsiTheme="majorHAnsi" w:cs="Arial"/>
          <w:lang w:val="de-AT"/>
        </w:rPr>
        <w:t xml:space="preserve">73, ergänzt die durch Verordnung des </w:t>
      </w:r>
      <w:proofErr w:type="spellStart"/>
      <w:r w:rsidRPr="0010162E">
        <w:rPr>
          <w:rFonts w:asciiTheme="majorHAnsi" w:hAnsiTheme="majorHAnsi" w:cs="Arial"/>
          <w:lang w:val="de-AT"/>
        </w:rPr>
        <w:t>BMfUK</w:t>
      </w:r>
      <w:proofErr w:type="spellEnd"/>
      <w:r w:rsidRPr="0010162E">
        <w:rPr>
          <w:rFonts w:asciiTheme="majorHAnsi" w:hAnsiTheme="majorHAnsi" w:cs="Arial"/>
          <w:lang w:val="de-AT"/>
        </w:rPr>
        <w:t xml:space="preserve"> festgesetzte Schulordnung (BGBl</w:t>
      </w:r>
      <w:r w:rsidR="0035454E" w:rsidRPr="0010162E">
        <w:rPr>
          <w:rFonts w:asciiTheme="majorHAnsi" w:hAnsiTheme="majorHAnsi" w:cs="Arial"/>
          <w:lang w:val="de-AT"/>
        </w:rPr>
        <w:t>. Nr. 120/2016</w:t>
      </w:r>
      <w:r w:rsidRPr="0010162E">
        <w:rPr>
          <w:rFonts w:asciiTheme="majorHAnsi" w:hAnsiTheme="majorHAnsi" w:cs="Arial"/>
          <w:lang w:val="de-AT"/>
        </w:rPr>
        <w:t>) hinsichtlich der besonderen Gegebenheiten des Hauses. Schulordnung und Hausordnung bilden daher eine Einheit.</w:t>
      </w:r>
    </w:p>
    <w:p w14:paraId="4B04F535" w14:textId="2370C95F" w:rsidR="00C9101E" w:rsidRPr="0010162E" w:rsidRDefault="00C9101E" w:rsidP="005D274E">
      <w:pPr>
        <w:spacing w:line="360" w:lineRule="auto"/>
        <w:rPr>
          <w:rFonts w:asciiTheme="majorHAnsi" w:hAnsiTheme="majorHAnsi" w:cs="Arial"/>
          <w:lang w:val="de-AT"/>
        </w:rPr>
      </w:pPr>
      <w:r w:rsidRPr="0010162E">
        <w:rPr>
          <w:rFonts w:asciiTheme="majorHAnsi" w:eastAsia="Times New Roman" w:hAnsiTheme="majorHAnsi" w:cs="Arial"/>
          <w:lang w:eastAsia="de-DE"/>
        </w:rPr>
        <w:t>Wir wollen das Zusammenleben im schulischen Alltag für alle am S</w:t>
      </w:r>
      <w:r w:rsidR="005D274E">
        <w:rPr>
          <w:rFonts w:asciiTheme="majorHAnsi" w:eastAsia="Times New Roman" w:hAnsiTheme="majorHAnsi" w:cs="Arial"/>
          <w:lang w:eastAsia="de-DE"/>
        </w:rPr>
        <w:t>chulleben Beteiligten zufrieden</w:t>
      </w:r>
      <w:r w:rsidRPr="0010162E">
        <w:rPr>
          <w:rFonts w:asciiTheme="majorHAnsi" w:eastAsia="Times New Roman" w:hAnsiTheme="majorHAnsi" w:cs="Arial"/>
          <w:lang w:eastAsia="de-DE"/>
        </w:rPr>
        <w:t>stellend gestalten. Ein respektvoller und höflicher Umgang mitei</w:t>
      </w:r>
      <w:r w:rsidR="005865F6" w:rsidRPr="0010162E">
        <w:rPr>
          <w:rFonts w:asciiTheme="majorHAnsi" w:eastAsia="Times New Roman" w:hAnsiTheme="majorHAnsi" w:cs="Arial"/>
          <w:lang w:eastAsia="de-DE"/>
        </w:rPr>
        <w:t>nander, sowohl zwischen Schüler</w:t>
      </w:r>
      <w:r w:rsidRPr="0010162E">
        <w:rPr>
          <w:rFonts w:asciiTheme="majorHAnsi" w:eastAsia="Times New Roman" w:hAnsiTheme="majorHAnsi" w:cs="Arial"/>
          <w:lang w:eastAsia="de-DE"/>
        </w:rPr>
        <w:t>innen</w:t>
      </w:r>
      <w:r w:rsidR="005865F6" w:rsidRPr="0010162E">
        <w:rPr>
          <w:rFonts w:asciiTheme="majorHAnsi" w:eastAsia="Times New Roman" w:hAnsiTheme="majorHAnsi" w:cs="Arial"/>
          <w:lang w:eastAsia="de-DE"/>
        </w:rPr>
        <w:t xml:space="preserve"> </w:t>
      </w:r>
      <w:r w:rsidR="00843C1F" w:rsidRPr="0010162E">
        <w:rPr>
          <w:rFonts w:asciiTheme="majorHAnsi" w:eastAsia="Times New Roman" w:hAnsiTheme="majorHAnsi" w:cs="Arial"/>
          <w:lang w:eastAsia="de-DE"/>
        </w:rPr>
        <w:t>/</w:t>
      </w:r>
      <w:r w:rsidR="005865F6" w:rsidRPr="0010162E">
        <w:rPr>
          <w:rFonts w:asciiTheme="majorHAnsi" w:eastAsia="Times New Roman" w:hAnsiTheme="majorHAnsi" w:cs="Arial"/>
          <w:lang w:eastAsia="de-DE"/>
        </w:rPr>
        <w:t xml:space="preserve"> Schülern</w:t>
      </w:r>
      <w:r w:rsidRPr="0010162E">
        <w:rPr>
          <w:rFonts w:asciiTheme="majorHAnsi" w:eastAsia="Times New Roman" w:hAnsiTheme="majorHAnsi" w:cs="Arial"/>
          <w:lang w:eastAsia="de-DE"/>
        </w:rPr>
        <w:t xml:space="preserve"> und </w:t>
      </w:r>
      <w:r w:rsidR="005865F6" w:rsidRPr="0010162E">
        <w:rPr>
          <w:rFonts w:asciiTheme="majorHAnsi" w:eastAsia="Times New Roman" w:hAnsiTheme="majorHAnsi" w:cs="Arial"/>
          <w:lang w:eastAsia="de-DE"/>
        </w:rPr>
        <w:t>Lehrkräften als auch unter den Schüler</w:t>
      </w:r>
      <w:r w:rsidRPr="0010162E">
        <w:rPr>
          <w:rFonts w:asciiTheme="majorHAnsi" w:eastAsia="Times New Roman" w:hAnsiTheme="majorHAnsi" w:cs="Arial"/>
          <w:lang w:eastAsia="de-DE"/>
        </w:rPr>
        <w:t>innen</w:t>
      </w:r>
      <w:r w:rsidR="005865F6" w:rsidRPr="0010162E">
        <w:rPr>
          <w:rFonts w:asciiTheme="majorHAnsi" w:eastAsia="Times New Roman" w:hAnsiTheme="majorHAnsi" w:cs="Arial"/>
          <w:lang w:eastAsia="de-DE"/>
        </w:rPr>
        <w:t xml:space="preserve"> </w:t>
      </w:r>
      <w:r w:rsidR="00843C1F" w:rsidRPr="0010162E">
        <w:rPr>
          <w:rFonts w:asciiTheme="majorHAnsi" w:eastAsia="Times New Roman" w:hAnsiTheme="majorHAnsi" w:cs="Arial"/>
          <w:lang w:eastAsia="de-DE"/>
        </w:rPr>
        <w:t>/</w:t>
      </w:r>
      <w:r w:rsidR="005865F6" w:rsidRPr="0010162E">
        <w:rPr>
          <w:rFonts w:asciiTheme="majorHAnsi" w:eastAsia="Times New Roman" w:hAnsiTheme="majorHAnsi" w:cs="Arial"/>
          <w:lang w:eastAsia="de-DE"/>
        </w:rPr>
        <w:t xml:space="preserve"> Schülern</w:t>
      </w:r>
      <w:r w:rsidRPr="0010162E">
        <w:rPr>
          <w:rFonts w:asciiTheme="majorHAnsi" w:eastAsia="Times New Roman" w:hAnsiTheme="majorHAnsi" w:cs="Arial"/>
          <w:lang w:eastAsia="de-DE"/>
        </w:rPr>
        <w:t>, ist un</w:t>
      </w:r>
      <w:r w:rsidR="005A6C37" w:rsidRPr="0010162E">
        <w:rPr>
          <w:rFonts w:asciiTheme="majorHAnsi" w:eastAsia="Times New Roman" w:hAnsiTheme="majorHAnsi" w:cs="Arial"/>
          <w:lang w:eastAsia="de-DE"/>
        </w:rPr>
        <w:t xml:space="preserve">s ein besonderes Anliegen. Das </w:t>
      </w:r>
      <w:r w:rsidRPr="0010162E">
        <w:rPr>
          <w:rFonts w:asciiTheme="majorHAnsi" w:eastAsia="Times New Roman" w:hAnsiTheme="majorHAnsi" w:cs="Arial"/>
          <w:lang w:eastAsia="de-DE"/>
        </w:rPr>
        <w:t xml:space="preserve">Zusammenleben erfordert gegenseitige Rücksichtnahme, korrektes Verhalten, Schonung der Einrichtung </w:t>
      </w:r>
      <w:r w:rsidR="00245F5D" w:rsidRPr="0010162E">
        <w:rPr>
          <w:rFonts w:asciiTheme="majorHAnsi" w:eastAsia="Times New Roman" w:hAnsiTheme="majorHAnsi" w:cs="Arial"/>
          <w:lang w:eastAsia="de-DE"/>
        </w:rPr>
        <w:t xml:space="preserve">(z.B. Klasseninventar, </w:t>
      </w:r>
      <w:r w:rsidR="00245F5D" w:rsidRPr="0010162E">
        <w:rPr>
          <w:rFonts w:asciiTheme="majorHAnsi" w:hAnsiTheme="majorHAnsi" w:cs="Arial"/>
          <w:lang w:val="de-AT"/>
        </w:rPr>
        <w:t xml:space="preserve">Sportanlagen der Schule, Rasenflächen) </w:t>
      </w:r>
      <w:r w:rsidRPr="0010162E">
        <w:rPr>
          <w:rFonts w:asciiTheme="majorHAnsi" w:eastAsia="Times New Roman" w:hAnsiTheme="majorHAnsi" w:cs="Arial"/>
          <w:lang w:eastAsia="de-DE"/>
        </w:rPr>
        <w:t>und Einhaltung der Schul- und Hausordnung, um den reibungslosen Ablauf des Schulalltags und gute zwischenmenschliche Beziehungen zu gewährleisten.</w:t>
      </w:r>
      <w:r w:rsidR="00AA6710" w:rsidRPr="0010162E">
        <w:rPr>
          <w:rFonts w:asciiTheme="majorHAnsi" w:eastAsia="Times New Roman" w:hAnsiTheme="majorHAnsi" w:cs="Arial"/>
          <w:lang w:eastAsia="de-DE"/>
        </w:rPr>
        <w:t xml:space="preserve"> </w:t>
      </w:r>
      <w:r w:rsidR="00B10761" w:rsidRPr="0010162E">
        <w:rPr>
          <w:rFonts w:asciiTheme="majorHAnsi" w:eastAsia="Times New Roman" w:hAnsiTheme="majorHAnsi" w:cs="Arial"/>
          <w:lang w:eastAsia="de-DE"/>
        </w:rPr>
        <w:t>Anweisungen der Lehrkräfte ist prinzipiell Folge zu leisten.</w:t>
      </w:r>
    </w:p>
    <w:p w14:paraId="183FD443" w14:textId="060E958E" w:rsidR="007347B8" w:rsidRPr="0010162E" w:rsidRDefault="00B83B9B" w:rsidP="005D274E">
      <w:pPr>
        <w:spacing w:line="360" w:lineRule="auto"/>
        <w:rPr>
          <w:rFonts w:asciiTheme="majorHAnsi" w:hAnsiTheme="majorHAnsi" w:cs="Arial"/>
          <w:lang w:val="de-AT"/>
        </w:rPr>
      </w:pPr>
      <w:r w:rsidRPr="0010162E">
        <w:rPr>
          <w:rFonts w:asciiTheme="majorHAnsi" w:hAnsiTheme="majorHAnsi" w:cs="Arial"/>
          <w:lang w:val="de-AT"/>
        </w:rPr>
        <w:t>Wir verweisen auf die §</w:t>
      </w:r>
      <w:r w:rsidR="00843C1F" w:rsidRPr="0010162E">
        <w:rPr>
          <w:rFonts w:asciiTheme="majorHAnsi" w:hAnsiTheme="majorHAnsi" w:cs="Arial"/>
          <w:lang w:val="de-AT"/>
        </w:rPr>
        <w:t xml:space="preserve"> </w:t>
      </w:r>
      <w:r w:rsidRPr="0010162E">
        <w:rPr>
          <w:rFonts w:asciiTheme="majorHAnsi" w:hAnsiTheme="majorHAnsi" w:cs="Arial"/>
          <w:lang w:val="de-AT"/>
        </w:rPr>
        <w:t xml:space="preserve">43–50 des Schulunterrichtsgesetzes, die sich mit der Schulordnung befassen und die Pflichten der Schülerinnen und Schüler definieren: </w:t>
      </w:r>
      <w:r w:rsidR="00C9101E" w:rsidRPr="0010162E">
        <w:rPr>
          <w:rFonts w:asciiTheme="majorHAnsi" w:hAnsiTheme="majorHAnsi" w:cs="Arial"/>
          <w:lang w:val="de-AT"/>
        </w:rPr>
        <w:t>Zur Förderung der Unterrichtsarbeit gehören das termingerechte Erbringen der Hausübungen, die Vorbereitung auf die Unterrichtsstunden, die positive Mitarbeit und das Mitnehmen der notwendigen Unterrichtsmittel. Versäumnisse sind den Lehrkräften zu Beginn der Unterrichtsstunde unter Angabe der Gründe mitzuteilen.</w:t>
      </w:r>
      <w:r w:rsidR="009B1EE0" w:rsidRPr="0010162E">
        <w:rPr>
          <w:rFonts w:asciiTheme="majorHAnsi" w:hAnsiTheme="majorHAnsi" w:cs="Arial"/>
          <w:lang w:val="de-AT"/>
        </w:rPr>
        <w:t xml:space="preserve"> </w:t>
      </w:r>
    </w:p>
    <w:p w14:paraId="63BED84B" w14:textId="77777777" w:rsidR="00200712" w:rsidRPr="0010162E" w:rsidRDefault="00200712" w:rsidP="005D274E">
      <w:pPr>
        <w:spacing w:line="360" w:lineRule="auto"/>
        <w:rPr>
          <w:rFonts w:asciiTheme="majorHAnsi" w:hAnsiTheme="majorHAnsi" w:cs="Arial"/>
          <w:lang w:val="de-AT"/>
        </w:rPr>
      </w:pPr>
    </w:p>
    <w:p w14:paraId="2B7C99CD" w14:textId="77777777" w:rsidR="00200712" w:rsidRPr="0010162E" w:rsidRDefault="00200712" w:rsidP="005D274E">
      <w:pPr>
        <w:spacing w:line="360" w:lineRule="auto"/>
        <w:rPr>
          <w:rFonts w:asciiTheme="majorHAnsi" w:hAnsiTheme="majorHAnsi" w:cs="Arial"/>
          <w:lang w:val="de-AT"/>
        </w:rPr>
      </w:pPr>
    </w:p>
    <w:p w14:paraId="66251E2B" w14:textId="77777777" w:rsidR="00200712" w:rsidRPr="005D274E" w:rsidRDefault="00200712" w:rsidP="003C6873">
      <w:pPr>
        <w:spacing w:line="360" w:lineRule="auto"/>
        <w:outlineLvl w:val="0"/>
        <w:rPr>
          <w:rFonts w:asciiTheme="majorHAnsi" w:hAnsiTheme="majorHAnsi" w:cs="Arial"/>
          <w:b/>
          <w:lang w:val="de-AT"/>
        </w:rPr>
      </w:pPr>
      <w:r w:rsidRPr="005D274E">
        <w:rPr>
          <w:rFonts w:asciiTheme="majorHAnsi" w:hAnsiTheme="majorHAnsi" w:cs="Arial"/>
          <w:b/>
          <w:lang w:val="de-AT"/>
        </w:rPr>
        <w:t>TEIL A: Allgemeines</w:t>
      </w:r>
    </w:p>
    <w:p w14:paraId="39034983" w14:textId="77777777" w:rsidR="00200712" w:rsidRPr="005D274E" w:rsidRDefault="00200712" w:rsidP="003C6873">
      <w:pPr>
        <w:spacing w:line="360" w:lineRule="auto"/>
        <w:outlineLvl w:val="0"/>
        <w:rPr>
          <w:rFonts w:asciiTheme="majorHAnsi" w:hAnsiTheme="majorHAnsi" w:cs="Arial"/>
          <w:b/>
          <w:lang w:val="de-AT"/>
        </w:rPr>
      </w:pPr>
      <w:r w:rsidRPr="005D274E">
        <w:rPr>
          <w:rFonts w:asciiTheme="majorHAnsi" w:hAnsiTheme="majorHAnsi" w:cs="Arial"/>
          <w:b/>
          <w:lang w:val="de-AT"/>
        </w:rPr>
        <w:t>TEIL B: Nachmittagsbetreuung</w:t>
      </w:r>
    </w:p>
    <w:p w14:paraId="4E280406" w14:textId="77777777" w:rsidR="00200712" w:rsidRPr="005D274E" w:rsidRDefault="00200712" w:rsidP="003C6873">
      <w:pPr>
        <w:spacing w:line="360" w:lineRule="auto"/>
        <w:outlineLvl w:val="0"/>
        <w:rPr>
          <w:rFonts w:asciiTheme="majorHAnsi" w:hAnsiTheme="majorHAnsi" w:cs="Arial"/>
          <w:b/>
          <w:lang w:val="de-AT"/>
        </w:rPr>
      </w:pPr>
      <w:r w:rsidRPr="005D274E">
        <w:rPr>
          <w:rFonts w:asciiTheme="majorHAnsi" w:hAnsiTheme="majorHAnsi" w:cs="Arial"/>
          <w:b/>
          <w:lang w:val="de-AT"/>
        </w:rPr>
        <w:t>TEIL C: Bibliotheksordnung</w:t>
      </w:r>
    </w:p>
    <w:p w14:paraId="702F476C" w14:textId="77777777" w:rsidR="00200712" w:rsidRPr="0010162E" w:rsidRDefault="00200712" w:rsidP="003C6873">
      <w:pPr>
        <w:spacing w:line="360" w:lineRule="auto"/>
        <w:outlineLvl w:val="0"/>
        <w:rPr>
          <w:rFonts w:asciiTheme="majorHAnsi" w:hAnsiTheme="majorHAnsi" w:cs="Arial"/>
          <w:lang w:val="de-AT"/>
        </w:rPr>
      </w:pPr>
      <w:r w:rsidRPr="005D274E">
        <w:rPr>
          <w:rFonts w:asciiTheme="majorHAnsi" w:hAnsiTheme="majorHAnsi" w:cs="Arial"/>
          <w:b/>
          <w:lang w:val="de-AT"/>
        </w:rPr>
        <w:t>TEIL D: Verhaltenspyramide</w:t>
      </w:r>
      <w:r w:rsidRPr="0010162E">
        <w:rPr>
          <w:rFonts w:asciiTheme="majorHAnsi" w:hAnsiTheme="majorHAnsi" w:cs="Arial"/>
          <w:lang w:val="de-AT"/>
        </w:rPr>
        <w:t xml:space="preserve"> </w:t>
      </w:r>
    </w:p>
    <w:p w14:paraId="60D3F3FE" w14:textId="77777777" w:rsidR="00C9101E" w:rsidRPr="0010162E" w:rsidRDefault="00C9101E" w:rsidP="005D274E">
      <w:pPr>
        <w:spacing w:line="360" w:lineRule="auto"/>
        <w:rPr>
          <w:rFonts w:asciiTheme="majorHAnsi" w:hAnsiTheme="majorHAnsi" w:cs="Arial"/>
          <w:lang w:val="de-AT"/>
        </w:rPr>
      </w:pPr>
      <w:r w:rsidRPr="0010162E">
        <w:rPr>
          <w:rFonts w:asciiTheme="majorHAnsi" w:hAnsiTheme="majorHAnsi" w:cs="Arial"/>
          <w:lang w:val="de-AT"/>
        </w:rPr>
        <w:br w:type="page"/>
      </w:r>
    </w:p>
    <w:p w14:paraId="3E44378F" w14:textId="77777777" w:rsidR="00A463D1" w:rsidRPr="0010162E" w:rsidRDefault="00200712" w:rsidP="003C6873">
      <w:pPr>
        <w:spacing w:line="360" w:lineRule="auto"/>
        <w:outlineLvl w:val="0"/>
        <w:rPr>
          <w:rFonts w:asciiTheme="majorHAnsi" w:hAnsiTheme="majorHAnsi" w:cs="Arial"/>
          <w:b/>
          <w:lang w:val="de-AT"/>
        </w:rPr>
      </w:pPr>
      <w:r w:rsidRPr="0010162E">
        <w:rPr>
          <w:rFonts w:asciiTheme="majorHAnsi" w:hAnsiTheme="majorHAnsi" w:cs="Arial"/>
          <w:b/>
          <w:lang w:val="de-AT"/>
        </w:rPr>
        <w:lastRenderedPageBreak/>
        <w:t>TEIL A</w:t>
      </w:r>
    </w:p>
    <w:p w14:paraId="5A142C15" w14:textId="77777777" w:rsidR="000B052E" w:rsidRPr="0010162E" w:rsidRDefault="000B052E" w:rsidP="003C6873">
      <w:pPr>
        <w:spacing w:line="360" w:lineRule="auto"/>
        <w:jc w:val="center"/>
        <w:outlineLvl w:val="0"/>
        <w:rPr>
          <w:rFonts w:asciiTheme="majorHAnsi" w:hAnsiTheme="majorHAnsi" w:cs="Arial"/>
          <w:b/>
          <w:lang w:val="de-AT"/>
        </w:rPr>
      </w:pPr>
      <w:r w:rsidRPr="0010162E">
        <w:rPr>
          <w:rFonts w:asciiTheme="majorHAnsi" w:hAnsiTheme="majorHAnsi" w:cs="Arial"/>
          <w:b/>
          <w:lang w:val="de-AT"/>
        </w:rPr>
        <w:t>Allgemeines</w:t>
      </w:r>
    </w:p>
    <w:p w14:paraId="52EC183D" w14:textId="77777777" w:rsidR="005D274E" w:rsidRDefault="005D274E" w:rsidP="005D274E">
      <w:pPr>
        <w:spacing w:line="360" w:lineRule="auto"/>
        <w:jc w:val="center"/>
        <w:rPr>
          <w:rFonts w:asciiTheme="majorHAnsi" w:hAnsiTheme="majorHAnsi" w:cs="Arial"/>
          <w:b/>
          <w:bCs/>
          <w:lang w:val="de-AT"/>
        </w:rPr>
      </w:pPr>
      <w:bookmarkStart w:id="0" w:name="Anwesenheit"/>
    </w:p>
    <w:p w14:paraId="466ACA9B" w14:textId="77777777" w:rsidR="00E3328D" w:rsidRPr="0010162E" w:rsidRDefault="00E3328D" w:rsidP="003C6873">
      <w:pPr>
        <w:shd w:val="clear" w:color="auto" w:fill="D9D9D9" w:themeFill="background1" w:themeFillShade="D9"/>
        <w:spacing w:line="360" w:lineRule="auto"/>
        <w:jc w:val="center"/>
        <w:outlineLvl w:val="0"/>
        <w:rPr>
          <w:rFonts w:asciiTheme="majorHAnsi" w:hAnsiTheme="majorHAnsi" w:cs="Arial"/>
          <w:b/>
          <w:bCs/>
          <w:lang w:val="de-AT"/>
        </w:rPr>
      </w:pPr>
      <w:r w:rsidRPr="0094748A">
        <w:rPr>
          <w:rFonts w:asciiTheme="majorHAnsi" w:hAnsiTheme="majorHAnsi" w:cs="Arial"/>
          <w:b/>
          <w:bCs/>
          <w:lang w:val="de-AT"/>
        </w:rPr>
        <w:t>Ablauf des Schultages</w:t>
      </w:r>
    </w:p>
    <w:bookmarkEnd w:id="0"/>
    <w:p w14:paraId="09EB6C1C" w14:textId="77777777" w:rsidR="00B07AC6" w:rsidRPr="0010162E" w:rsidRDefault="00A463D1" w:rsidP="005D274E">
      <w:pPr>
        <w:spacing w:line="360" w:lineRule="auto"/>
        <w:rPr>
          <w:rFonts w:asciiTheme="majorHAnsi" w:eastAsia="Times New Roman" w:hAnsiTheme="majorHAnsi" w:cs="Arial"/>
          <w:color w:val="000000" w:themeColor="text1"/>
          <w:lang w:eastAsia="de-DE"/>
        </w:rPr>
      </w:pPr>
      <w:r w:rsidRPr="0010162E">
        <w:rPr>
          <w:rFonts w:asciiTheme="majorHAnsi" w:eastAsia="Times New Roman" w:hAnsiTheme="majorHAnsi" w:cs="Arial"/>
          <w:color w:val="000000" w:themeColor="text1"/>
          <w:lang w:eastAsia="de-DE"/>
        </w:rPr>
        <w:t>Das Schulhaus wird um 7</w:t>
      </w:r>
      <w:r w:rsidRPr="0010162E">
        <w:rPr>
          <w:rFonts w:asciiTheme="majorHAnsi" w:eastAsia="Times New Roman" w:hAnsiTheme="majorHAnsi" w:cs="Arial"/>
          <w:color w:val="000000" w:themeColor="text1"/>
          <w:vertAlign w:val="superscript"/>
          <w:lang w:eastAsia="de-DE"/>
        </w:rPr>
        <w:t>30</w:t>
      </w:r>
      <w:r w:rsidRPr="0010162E">
        <w:rPr>
          <w:rFonts w:asciiTheme="majorHAnsi" w:eastAsia="Times New Roman" w:hAnsiTheme="majorHAnsi" w:cs="Arial"/>
          <w:color w:val="000000" w:themeColor="text1"/>
          <w:lang w:eastAsia="de-DE"/>
        </w:rPr>
        <w:t xml:space="preserve"> aufgesperrt, der Aufenthalt bis 7</w:t>
      </w:r>
      <w:r w:rsidRPr="0010162E">
        <w:rPr>
          <w:rFonts w:asciiTheme="majorHAnsi" w:eastAsia="Times New Roman" w:hAnsiTheme="majorHAnsi" w:cs="Arial"/>
          <w:color w:val="000000" w:themeColor="text1"/>
          <w:vertAlign w:val="superscript"/>
          <w:lang w:eastAsia="de-DE"/>
        </w:rPr>
        <w:t>45</w:t>
      </w:r>
      <w:r w:rsidRPr="0010162E">
        <w:rPr>
          <w:rFonts w:asciiTheme="majorHAnsi" w:eastAsia="Times New Roman" w:hAnsiTheme="majorHAnsi" w:cs="Arial"/>
          <w:color w:val="000000" w:themeColor="text1"/>
          <w:lang w:eastAsia="de-DE"/>
        </w:rPr>
        <w:t xml:space="preserve"> ist nur im Eingangsbereich im Parterre A möglic</w:t>
      </w:r>
      <w:r w:rsidR="00955FC5" w:rsidRPr="0010162E">
        <w:rPr>
          <w:rFonts w:asciiTheme="majorHAnsi" w:eastAsia="Times New Roman" w:hAnsiTheme="majorHAnsi" w:cs="Arial"/>
          <w:color w:val="000000" w:themeColor="text1"/>
          <w:lang w:eastAsia="de-DE"/>
        </w:rPr>
        <w:t xml:space="preserve">h. Das Betreten der Garderoben und </w:t>
      </w:r>
      <w:r w:rsidRPr="0010162E">
        <w:rPr>
          <w:rFonts w:asciiTheme="majorHAnsi" w:eastAsia="Times New Roman" w:hAnsiTheme="majorHAnsi" w:cs="Arial"/>
          <w:color w:val="000000" w:themeColor="text1"/>
          <w:lang w:eastAsia="de-DE"/>
        </w:rPr>
        <w:t>der Klassentrakte ist erst nach dem Läuten um 7</w:t>
      </w:r>
      <w:r w:rsidRPr="0010162E">
        <w:rPr>
          <w:rFonts w:asciiTheme="majorHAnsi" w:eastAsia="Times New Roman" w:hAnsiTheme="majorHAnsi" w:cs="Arial"/>
          <w:color w:val="000000" w:themeColor="text1"/>
          <w:vertAlign w:val="superscript"/>
          <w:lang w:eastAsia="de-DE"/>
        </w:rPr>
        <w:t>45</w:t>
      </w:r>
      <w:r w:rsidRPr="0010162E">
        <w:rPr>
          <w:rFonts w:asciiTheme="majorHAnsi" w:eastAsia="Times New Roman" w:hAnsiTheme="majorHAnsi" w:cs="Arial"/>
          <w:color w:val="000000" w:themeColor="text1"/>
          <w:lang w:eastAsia="de-DE"/>
        </w:rPr>
        <w:t xml:space="preserve"> gestattet. Der N</w:t>
      </w:r>
      <w:r w:rsidR="00E3328D" w:rsidRPr="0010162E">
        <w:rPr>
          <w:rFonts w:asciiTheme="majorHAnsi" w:eastAsia="Times New Roman" w:hAnsiTheme="majorHAnsi" w:cs="Arial"/>
          <w:color w:val="000000" w:themeColor="text1"/>
          <w:lang w:eastAsia="de-DE"/>
        </w:rPr>
        <w:t>AW</w:t>
      </w:r>
      <w:r w:rsidRPr="0010162E">
        <w:rPr>
          <w:rFonts w:asciiTheme="majorHAnsi" w:eastAsia="Times New Roman" w:hAnsiTheme="majorHAnsi" w:cs="Arial"/>
          <w:color w:val="000000" w:themeColor="text1"/>
          <w:lang w:eastAsia="de-DE"/>
        </w:rPr>
        <w:t>I- und der ART-Trakt sind erst mit der Lehrperson zu betreten</w:t>
      </w:r>
      <w:r w:rsidR="009710DB" w:rsidRPr="0010162E">
        <w:rPr>
          <w:rFonts w:asciiTheme="majorHAnsi" w:eastAsia="Times New Roman" w:hAnsiTheme="majorHAnsi" w:cs="Arial"/>
          <w:color w:val="000000" w:themeColor="text1"/>
          <w:lang w:eastAsia="de-DE"/>
        </w:rPr>
        <w:t xml:space="preserve">. </w:t>
      </w:r>
      <w:r w:rsidR="00206A2C" w:rsidRPr="0010162E">
        <w:rPr>
          <w:rFonts w:asciiTheme="majorHAnsi" w:eastAsia="Times New Roman" w:hAnsiTheme="majorHAnsi" w:cs="Arial"/>
          <w:color w:val="000000" w:themeColor="text1"/>
          <w:lang w:eastAsia="de-DE"/>
        </w:rPr>
        <w:t>Die Freiflächen hinter der Schule sind vor 8</w:t>
      </w:r>
      <w:r w:rsidR="00206A2C" w:rsidRPr="0010162E">
        <w:rPr>
          <w:rFonts w:asciiTheme="majorHAnsi" w:eastAsia="Times New Roman" w:hAnsiTheme="majorHAnsi" w:cs="Arial"/>
          <w:color w:val="000000" w:themeColor="text1"/>
          <w:vertAlign w:val="superscript"/>
          <w:lang w:eastAsia="de-DE"/>
        </w:rPr>
        <w:t>00</w:t>
      </w:r>
      <w:r w:rsidR="00206A2C" w:rsidRPr="0010162E">
        <w:rPr>
          <w:rFonts w:asciiTheme="majorHAnsi" w:eastAsia="Times New Roman" w:hAnsiTheme="majorHAnsi" w:cs="Arial"/>
          <w:color w:val="000000" w:themeColor="text1"/>
          <w:lang w:eastAsia="de-DE"/>
        </w:rPr>
        <w:t xml:space="preserve"> nicht zu betreten.</w:t>
      </w:r>
    </w:p>
    <w:p w14:paraId="279F32CF" w14:textId="77777777" w:rsidR="00DF66B8" w:rsidRPr="0010162E" w:rsidRDefault="00FD0619" w:rsidP="005D274E">
      <w:pPr>
        <w:spacing w:line="360" w:lineRule="auto"/>
        <w:rPr>
          <w:rFonts w:asciiTheme="majorHAnsi" w:eastAsia="Times New Roman" w:hAnsiTheme="majorHAnsi" w:cs="Arial"/>
          <w:color w:val="000000" w:themeColor="text1"/>
          <w:lang w:eastAsia="de-DE"/>
        </w:rPr>
      </w:pPr>
      <w:r w:rsidRPr="0010162E">
        <w:rPr>
          <w:rFonts w:asciiTheme="majorHAnsi" w:eastAsia="Times New Roman" w:hAnsiTheme="majorHAnsi" w:cs="Arial"/>
          <w:color w:val="000000" w:themeColor="text1"/>
          <w:lang w:eastAsia="de-DE"/>
        </w:rPr>
        <w:t>Zusätzlich gilt für d</w:t>
      </w:r>
      <w:r w:rsidR="0077151B" w:rsidRPr="0010162E">
        <w:rPr>
          <w:rFonts w:asciiTheme="majorHAnsi" w:eastAsia="Times New Roman" w:hAnsiTheme="majorHAnsi" w:cs="Arial"/>
          <w:color w:val="000000" w:themeColor="text1"/>
          <w:lang w:eastAsia="de-DE"/>
        </w:rPr>
        <w:t xml:space="preserve">ie Oberstufenschülerinnen </w:t>
      </w:r>
      <w:r w:rsidR="00843C1F" w:rsidRPr="0010162E">
        <w:rPr>
          <w:rFonts w:asciiTheme="majorHAnsi" w:eastAsia="Times New Roman" w:hAnsiTheme="majorHAnsi" w:cs="Arial"/>
          <w:color w:val="000000" w:themeColor="text1"/>
          <w:lang w:eastAsia="de-DE"/>
        </w:rPr>
        <w:t>/</w:t>
      </w:r>
      <w:r w:rsidR="0077151B" w:rsidRPr="0010162E">
        <w:rPr>
          <w:rFonts w:asciiTheme="majorHAnsi" w:eastAsia="Times New Roman" w:hAnsiTheme="majorHAnsi" w:cs="Arial"/>
          <w:color w:val="000000" w:themeColor="text1"/>
          <w:lang w:eastAsia="de-DE"/>
        </w:rPr>
        <w:t xml:space="preserve"> Oberstufenschüler</w:t>
      </w:r>
      <w:r w:rsidRPr="0010162E">
        <w:rPr>
          <w:rFonts w:asciiTheme="majorHAnsi" w:eastAsia="Times New Roman" w:hAnsiTheme="majorHAnsi" w:cs="Arial"/>
          <w:color w:val="000000" w:themeColor="text1"/>
          <w:lang w:eastAsia="de-DE"/>
        </w:rPr>
        <w:t>, dass sie</w:t>
      </w:r>
      <w:r w:rsidR="0077151B" w:rsidRPr="0010162E">
        <w:rPr>
          <w:rFonts w:asciiTheme="majorHAnsi" w:eastAsia="Times New Roman" w:hAnsiTheme="majorHAnsi" w:cs="Arial"/>
          <w:color w:val="000000" w:themeColor="text1"/>
          <w:lang w:eastAsia="de-DE"/>
        </w:rPr>
        <w:t xml:space="preserve"> sich zwischen dem Vormittags- und dem Nachmittagsunterricht und </w:t>
      </w:r>
      <w:r w:rsidR="001D50DC" w:rsidRPr="0010162E">
        <w:rPr>
          <w:rFonts w:asciiTheme="majorHAnsi" w:eastAsia="Times New Roman" w:hAnsiTheme="majorHAnsi" w:cs="Arial"/>
          <w:color w:val="000000" w:themeColor="text1"/>
          <w:lang w:eastAsia="de-DE"/>
        </w:rPr>
        <w:t>in</w:t>
      </w:r>
      <w:r w:rsidR="0077151B" w:rsidRPr="0010162E">
        <w:rPr>
          <w:rFonts w:asciiTheme="majorHAnsi" w:eastAsia="Times New Roman" w:hAnsiTheme="majorHAnsi" w:cs="Arial"/>
          <w:color w:val="000000" w:themeColor="text1"/>
          <w:lang w:eastAsia="de-DE"/>
        </w:rPr>
        <w:t xml:space="preserve"> Unterrichtspausen in </w:t>
      </w:r>
      <w:r w:rsidRPr="0010162E">
        <w:rPr>
          <w:rFonts w:asciiTheme="majorHAnsi" w:eastAsia="Times New Roman" w:hAnsiTheme="majorHAnsi" w:cs="Arial"/>
          <w:color w:val="000000" w:themeColor="text1"/>
          <w:lang w:eastAsia="de-DE"/>
        </w:rPr>
        <w:t>ihrem Oberstuf</w:t>
      </w:r>
      <w:r w:rsidR="004D1FE7" w:rsidRPr="0010162E">
        <w:rPr>
          <w:rFonts w:asciiTheme="majorHAnsi" w:eastAsia="Times New Roman" w:hAnsiTheme="majorHAnsi" w:cs="Arial"/>
          <w:color w:val="000000" w:themeColor="text1"/>
          <w:lang w:eastAsia="de-DE"/>
        </w:rPr>
        <w:t>enbereich</w:t>
      </w:r>
      <w:r w:rsidRPr="0010162E">
        <w:rPr>
          <w:rFonts w:asciiTheme="majorHAnsi" w:eastAsia="Times New Roman" w:hAnsiTheme="majorHAnsi" w:cs="Arial"/>
          <w:color w:val="000000" w:themeColor="text1"/>
          <w:lang w:eastAsia="de-DE"/>
        </w:rPr>
        <w:t xml:space="preserve"> aufhalten</w:t>
      </w:r>
      <w:r w:rsidR="00006F97" w:rsidRPr="0010162E">
        <w:rPr>
          <w:rFonts w:asciiTheme="majorHAnsi" w:eastAsia="Times New Roman" w:hAnsiTheme="majorHAnsi" w:cs="Arial"/>
          <w:color w:val="000000" w:themeColor="text1"/>
          <w:lang w:eastAsia="de-DE"/>
        </w:rPr>
        <w:t xml:space="preserve"> dürfen</w:t>
      </w:r>
      <w:r w:rsidRPr="0010162E">
        <w:rPr>
          <w:rFonts w:asciiTheme="majorHAnsi" w:eastAsia="Times New Roman" w:hAnsiTheme="majorHAnsi" w:cs="Arial"/>
          <w:color w:val="000000" w:themeColor="text1"/>
          <w:lang w:eastAsia="de-DE"/>
        </w:rPr>
        <w:t>. D</w:t>
      </w:r>
      <w:r w:rsidR="0077151B" w:rsidRPr="0010162E">
        <w:rPr>
          <w:rFonts w:asciiTheme="majorHAnsi" w:eastAsia="Times New Roman" w:hAnsiTheme="majorHAnsi" w:cs="Arial"/>
          <w:color w:val="000000" w:themeColor="text1"/>
          <w:lang w:eastAsia="de-DE"/>
        </w:rPr>
        <w:t xml:space="preserve">ie Klassen, in denen Nachmittagsunterricht </w:t>
      </w:r>
      <w:r w:rsidR="004D1FE7" w:rsidRPr="0010162E">
        <w:rPr>
          <w:rFonts w:asciiTheme="majorHAnsi" w:eastAsia="Times New Roman" w:hAnsiTheme="majorHAnsi" w:cs="Arial"/>
          <w:color w:val="000000" w:themeColor="text1"/>
          <w:lang w:eastAsia="de-DE"/>
        </w:rPr>
        <w:t xml:space="preserve">und </w:t>
      </w:r>
      <w:r w:rsidR="00955FC5" w:rsidRPr="0010162E">
        <w:rPr>
          <w:rFonts w:asciiTheme="majorHAnsi" w:eastAsia="Times New Roman" w:hAnsiTheme="majorHAnsi" w:cs="Arial"/>
          <w:color w:val="000000" w:themeColor="text1"/>
          <w:lang w:eastAsia="de-DE"/>
        </w:rPr>
        <w:t>Module</w:t>
      </w:r>
      <w:r w:rsidR="004D1FE7" w:rsidRPr="0010162E">
        <w:rPr>
          <w:rFonts w:asciiTheme="majorHAnsi" w:eastAsia="Times New Roman" w:hAnsiTheme="majorHAnsi" w:cs="Arial"/>
          <w:color w:val="000000" w:themeColor="text1"/>
          <w:lang w:eastAsia="de-DE"/>
        </w:rPr>
        <w:t xml:space="preserve"> stattfinden</w:t>
      </w:r>
      <w:r w:rsidR="00DF66B8" w:rsidRPr="0010162E">
        <w:rPr>
          <w:rFonts w:asciiTheme="majorHAnsi" w:eastAsia="Times New Roman" w:hAnsiTheme="majorHAnsi" w:cs="Arial"/>
          <w:color w:val="000000" w:themeColor="text1"/>
          <w:lang w:eastAsia="de-DE"/>
        </w:rPr>
        <w:t xml:space="preserve">, dürfen erst mit der Lehrperson betreten werden. </w:t>
      </w:r>
    </w:p>
    <w:p w14:paraId="216CF15D" w14:textId="77777777" w:rsidR="00DF66B8" w:rsidRPr="0010162E" w:rsidRDefault="00DF66B8" w:rsidP="005D274E">
      <w:pPr>
        <w:spacing w:line="360" w:lineRule="auto"/>
        <w:rPr>
          <w:rFonts w:asciiTheme="majorHAnsi" w:eastAsia="Times New Roman" w:hAnsiTheme="majorHAnsi" w:cs="Arial"/>
          <w:lang w:eastAsia="de-DE"/>
        </w:rPr>
      </w:pPr>
      <w:r w:rsidRPr="0010162E">
        <w:rPr>
          <w:rFonts w:asciiTheme="majorHAnsi" w:eastAsia="Times New Roman" w:hAnsiTheme="majorHAnsi" w:cs="Arial"/>
          <w:color w:val="000000" w:themeColor="text1"/>
          <w:lang w:eastAsia="de-DE"/>
        </w:rPr>
        <w:t xml:space="preserve">Von Unterstufenschülerinnen </w:t>
      </w:r>
      <w:r w:rsidR="00843C1F" w:rsidRPr="0010162E">
        <w:rPr>
          <w:rFonts w:asciiTheme="majorHAnsi" w:eastAsia="Times New Roman" w:hAnsiTheme="majorHAnsi" w:cs="Arial"/>
          <w:color w:val="000000" w:themeColor="text1"/>
          <w:lang w:eastAsia="de-DE"/>
        </w:rPr>
        <w:t>/</w:t>
      </w:r>
      <w:r w:rsidRPr="0010162E">
        <w:rPr>
          <w:rFonts w:asciiTheme="majorHAnsi" w:eastAsia="Times New Roman" w:hAnsiTheme="majorHAnsi" w:cs="Arial"/>
          <w:color w:val="000000" w:themeColor="text1"/>
          <w:lang w:eastAsia="de-DE"/>
        </w:rPr>
        <w:t xml:space="preserve"> Unterstufenschülern darf das Schulhaus erst unmittelbar v</w:t>
      </w:r>
      <w:r w:rsidR="00A463D1" w:rsidRPr="0010162E">
        <w:rPr>
          <w:rFonts w:asciiTheme="majorHAnsi" w:eastAsia="Times New Roman" w:hAnsiTheme="majorHAnsi" w:cs="Arial"/>
          <w:color w:val="000000" w:themeColor="text1"/>
          <w:lang w:eastAsia="de-DE"/>
        </w:rPr>
        <w:t xml:space="preserve">or dem Nachmittagsunterricht </w:t>
      </w:r>
      <w:r w:rsidR="00955FC5" w:rsidRPr="0010162E">
        <w:rPr>
          <w:rFonts w:asciiTheme="majorHAnsi" w:eastAsia="Times New Roman" w:hAnsiTheme="majorHAnsi" w:cs="Arial"/>
          <w:color w:val="000000" w:themeColor="text1"/>
          <w:lang w:eastAsia="de-DE"/>
        </w:rPr>
        <w:t>zu</w:t>
      </w:r>
      <w:r w:rsidR="00A463D1" w:rsidRPr="0010162E">
        <w:rPr>
          <w:rFonts w:asciiTheme="majorHAnsi" w:eastAsia="Times New Roman" w:hAnsiTheme="majorHAnsi" w:cs="Arial"/>
          <w:color w:val="000000" w:themeColor="text1"/>
          <w:lang w:eastAsia="de-DE"/>
        </w:rPr>
        <w:t xml:space="preserve"> Unterrichtsbeginn betreten werden. </w:t>
      </w:r>
    </w:p>
    <w:p w14:paraId="6B743F2B" w14:textId="77777777" w:rsidR="00A463D1" w:rsidRPr="0010162E" w:rsidRDefault="00A463D1" w:rsidP="005D274E">
      <w:pPr>
        <w:spacing w:line="360" w:lineRule="auto"/>
        <w:rPr>
          <w:rFonts w:asciiTheme="majorHAnsi" w:eastAsia="Times New Roman" w:hAnsiTheme="majorHAnsi" w:cs="Arial"/>
          <w:lang w:eastAsia="de-DE"/>
        </w:rPr>
      </w:pPr>
      <w:r w:rsidRPr="0010162E">
        <w:rPr>
          <w:rFonts w:asciiTheme="majorHAnsi" w:eastAsia="Times New Roman" w:hAnsiTheme="majorHAnsi" w:cs="Arial"/>
          <w:lang w:eastAsia="de-DE"/>
        </w:rPr>
        <w:t xml:space="preserve">Beim Läuten </w:t>
      </w:r>
      <w:r w:rsidR="00A86377" w:rsidRPr="0010162E">
        <w:rPr>
          <w:rFonts w:asciiTheme="majorHAnsi" w:eastAsia="Times New Roman" w:hAnsiTheme="majorHAnsi" w:cs="Arial"/>
          <w:lang w:eastAsia="de-DE"/>
        </w:rPr>
        <w:t xml:space="preserve">müssen </w:t>
      </w:r>
      <w:r w:rsidR="00C1679E" w:rsidRPr="0010162E">
        <w:rPr>
          <w:rFonts w:asciiTheme="majorHAnsi" w:eastAsia="Times New Roman" w:hAnsiTheme="majorHAnsi" w:cs="Arial"/>
          <w:lang w:eastAsia="de-DE"/>
        </w:rPr>
        <w:t>sich alle Schüler</w:t>
      </w:r>
      <w:r w:rsidRPr="0010162E">
        <w:rPr>
          <w:rFonts w:asciiTheme="majorHAnsi" w:eastAsia="Times New Roman" w:hAnsiTheme="majorHAnsi" w:cs="Arial"/>
          <w:lang w:eastAsia="de-DE"/>
        </w:rPr>
        <w:t>innen</w:t>
      </w:r>
      <w:r w:rsidR="00C1679E" w:rsidRPr="0010162E">
        <w:rPr>
          <w:rFonts w:asciiTheme="majorHAnsi" w:eastAsia="Times New Roman" w:hAnsiTheme="majorHAnsi" w:cs="Arial"/>
          <w:lang w:eastAsia="de-DE"/>
        </w:rPr>
        <w:t xml:space="preserve"> </w:t>
      </w:r>
      <w:r w:rsidR="003D1E2E" w:rsidRPr="0010162E">
        <w:rPr>
          <w:rFonts w:asciiTheme="majorHAnsi" w:eastAsia="Times New Roman" w:hAnsiTheme="majorHAnsi" w:cs="Arial"/>
          <w:lang w:eastAsia="de-DE"/>
        </w:rPr>
        <w:t>/</w:t>
      </w:r>
      <w:r w:rsidR="00C1679E" w:rsidRPr="0010162E">
        <w:rPr>
          <w:rFonts w:asciiTheme="majorHAnsi" w:eastAsia="Times New Roman" w:hAnsiTheme="majorHAnsi" w:cs="Arial"/>
          <w:lang w:eastAsia="de-DE"/>
        </w:rPr>
        <w:t xml:space="preserve"> Schüler </w:t>
      </w:r>
      <w:r w:rsidRPr="0010162E">
        <w:rPr>
          <w:rFonts w:asciiTheme="majorHAnsi" w:eastAsia="Times New Roman" w:hAnsiTheme="majorHAnsi" w:cs="Arial"/>
          <w:lang w:eastAsia="de-DE"/>
        </w:rPr>
        <w:t xml:space="preserve">in den Klassenräumen </w:t>
      </w:r>
      <w:r w:rsidR="00A86377" w:rsidRPr="0010162E">
        <w:rPr>
          <w:rFonts w:asciiTheme="majorHAnsi" w:eastAsia="Times New Roman" w:hAnsiTheme="majorHAnsi" w:cs="Arial"/>
          <w:lang w:eastAsia="de-DE"/>
        </w:rPr>
        <w:t>befinden</w:t>
      </w:r>
      <w:r w:rsidR="00CF4498" w:rsidRPr="0010162E">
        <w:rPr>
          <w:rFonts w:asciiTheme="majorHAnsi" w:eastAsia="Times New Roman" w:hAnsiTheme="majorHAnsi" w:cs="Arial"/>
          <w:lang w:eastAsia="de-DE"/>
        </w:rPr>
        <w:t xml:space="preserve"> und das betreffende Unterrichtsmaterial</w:t>
      </w:r>
      <w:r w:rsidR="009C779C" w:rsidRPr="0010162E">
        <w:rPr>
          <w:rFonts w:asciiTheme="majorHAnsi" w:eastAsia="Times New Roman" w:hAnsiTheme="majorHAnsi" w:cs="Arial"/>
          <w:lang w:eastAsia="de-DE"/>
        </w:rPr>
        <w:t xml:space="preserve"> bereits auf ihrem Tisch vorbereitet haben</w:t>
      </w:r>
      <w:r w:rsidRPr="0010162E">
        <w:rPr>
          <w:rFonts w:asciiTheme="majorHAnsi" w:eastAsia="Times New Roman" w:hAnsiTheme="majorHAnsi" w:cs="Arial"/>
          <w:lang w:eastAsia="de-DE"/>
        </w:rPr>
        <w:t xml:space="preserve">. Sollte fünf Minuten nach Unterrichtsbeginn noch keine Lehrkraft in der Klasse sein, hat dies </w:t>
      </w:r>
      <w:r w:rsidR="001D6F2B" w:rsidRPr="0010162E">
        <w:rPr>
          <w:rFonts w:asciiTheme="majorHAnsi" w:eastAsia="Times New Roman" w:hAnsiTheme="majorHAnsi" w:cs="Arial"/>
          <w:lang w:eastAsia="de-DE"/>
        </w:rPr>
        <w:t>die Klassensprecherin</w:t>
      </w:r>
      <w:r w:rsidR="00C1679E" w:rsidRPr="0010162E">
        <w:rPr>
          <w:rFonts w:asciiTheme="majorHAnsi" w:eastAsia="Times New Roman" w:hAnsiTheme="majorHAnsi" w:cs="Arial"/>
          <w:lang w:eastAsia="de-DE"/>
        </w:rPr>
        <w:t xml:space="preserve"> </w:t>
      </w:r>
      <w:r w:rsidR="001D6F2B" w:rsidRPr="0010162E">
        <w:rPr>
          <w:rFonts w:asciiTheme="majorHAnsi" w:eastAsia="Times New Roman" w:hAnsiTheme="majorHAnsi" w:cs="Arial"/>
          <w:lang w:eastAsia="de-DE"/>
        </w:rPr>
        <w:t>/</w:t>
      </w:r>
      <w:r w:rsidR="00C1679E" w:rsidRPr="0010162E">
        <w:rPr>
          <w:rFonts w:asciiTheme="majorHAnsi" w:eastAsia="Times New Roman" w:hAnsiTheme="majorHAnsi" w:cs="Arial"/>
          <w:lang w:eastAsia="de-DE"/>
        </w:rPr>
        <w:t xml:space="preserve"> </w:t>
      </w:r>
      <w:r w:rsidRPr="0010162E">
        <w:rPr>
          <w:rFonts w:asciiTheme="majorHAnsi" w:eastAsia="Times New Roman" w:hAnsiTheme="majorHAnsi" w:cs="Arial"/>
          <w:lang w:eastAsia="de-DE"/>
        </w:rPr>
        <w:t>der Klassensprecher in der Administration oder im Sekretariat zu melden.</w:t>
      </w:r>
    </w:p>
    <w:p w14:paraId="65A85246" w14:textId="77777777" w:rsidR="00C9101E" w:rsidRPr="0094748A" w:rsidRDefault="00C1679E" w:rsidP="005D274E">
      <w:pPr>
        <w:spacing w:line="360" w:lineRule="auto"/>
        <w:rPr>
          <w:rFonts w:asciiTheme="majorHAnsi" w:eastAsia="Times New Roman" w:hAnsiTheme="majorHAnsi" w:cs="Arial"/>
          <w:lang w:eastAsia="de-DE"/>
        </w:rPr>
      </w:pPr>
      <w:r w:rsidRPr="0010162E">
        <w:rPr>
          <w:rFonts w:asciiTheme="majorHAnsi" w:eastAsia="Times New Roman" w:hAnsiTheme="majorHAnsi" w:cs="Arial"/>
          <w:lang w:eastAsia="de-DE"/>
        </w:rPr>
        <w:t>Wenn Schüler</w:t>
      </w:r>
      <w:r w:rsidR="00A463D1" w:rsidRPr="0010162E">
        <w:rPr>
          <w:rFonts w:asciiTheme="majorHAnsi" w:eastAsia="Times New Roman" w:hAnsiTheme="majorHAnsi" w:cs="Arial"/>
          <w:lang w:eastAsia="de-DE"/>
        </w:rPr>
        <w:t>innen</w:t>
      </w:r>
      <w:r w:rsidRPr="0010162E">
        <w:rPr>
          <w:rFonts w:asciiTheme="majorHAnsi" w:eastAsia="Times New Roman" w:hAnsiTheme="majorHAnsi" w:cs="Arial"/>
          <w:lang w:eastAsia="de-DE"/>
        </w:rPr>
        <w:t xml:space="preserve"> </w:t>
      </w:r>
      <w:r w:rsidR="003D1E2E" w:rsidRPr="0010162E">
        <w:rPr>
          <w:rFonts w:asciiTheme="majorHAnsi" w:eastAsia="Times New Roman" w:hAnsiTheme="majorHAnsi" w:cs="Arial"/>
          <w:lang w:eastAsia="de-DE"/>
        </w:rPr>
        <w:t>/</w:t>
      </w:r>
      <w:r w:rsidRPr="0010162E">
        <w:rPr>
          <w:rFonts w:asciiTheme="majorHAnsi" w:eastAsia="Times New Roman" w:hAnsiTheme="majorHAnsi" w:cs="Arial"/>
          <w:lang w:eastAsia="de-DE"/>
        </w:rPr>
        <w:t xml:space="preserve"> Schüler</w:t>
      </w:r>
      <w:r w:rsidR="00A463D1" w:rsidRPr="0010162E">
        <w:rPr>
          <w:rFonts w:asciiTheme="majorHAnsi" w:eastAsia="Times New Roman" w:hAnsiTheme="majorHAnsi" w:cs="Arial"/>
          <w:lang w:eastAsia="de-DE"/>
        </w:rPr>
        <w:t xml:space="preserve"> an der verpflichtenden Teilnahme am Unterricht in den Pflichtgegenständen, Freigegenstände</w:t>
      </w:r>
      <w:r w:rsidR="001D6F2B" w:rsidRPr="0010162E">
        <w:rPr>
          <w:rFonts w:asciiTheme="majorHAnsi" w:eastAsia="Times New Roman" w:hAnsiTheme="majorHAnsi" w:cs="Arial"/>
          <w:lang w:eastAsia="de-DE"/>
        </w:rPr>
        <w:t xml:space="preserve">n, Modulen, unverbindlichen Übungen und </w:t>
      </w:r>
      <w:r w:rsidR="00A463D1" w:rsidRPr="0010162E">
        <w:rPr>
          <w:rFonts w:asciiTheme="majorHAnsi" w:eastAsia="Times New Roman" w:hAnsiTheme="majorHAnsi" w:cs="Arial"/>
          <w:lang w:eastAsia="de-DE"/>
        </w:rPr>
        <w:t xml:space="preserve">Schulveranstaltungen verhindert sind, muss </w:t>
      </w:r>
      <w:r w:rsidR="001D6F2B" w:rsidRPr="0010162E">
        <w:rPr>
          <w:rFonts w:asciiTheme="majorHAnsi" w:eastAsia="Times New Roman" w:hAnsiTheme="majorHAnsi" w:cs="Arial"/>
          <w:lang w:eastAsia="de-DE"/>
        </w:rPr>
        <w:t xml:space="preserve">die </w:t>
      </w:r>
      <w:proofErr w:type="spellStart"/>
      <w:r w:rsidR="001D6F2B" w:rsidRPr="0010162E">
        <w:rPr>
          <w:rFonts w:asciiTheme="majorHAnsi" w:eastAsia="Times New Roman" w:hAnsiTheme="majorHAnsi" w:cs="Arial"/>
          <w:lang w:eastAsia="de-DE"/>
        </w:rPr>
        <w:t>Klassenvorständin</w:t>
      </w:r>
      <w:proofErr w:type="spellEnd"/>
      <w:r w:rsidR="001D6F2B" w:rsidRPr="0010162E">
        <w:rPr>
          <w:rFonts w:asciiTheme="majorHAnsi" w:eastAsia="Times New Roman" w:hAnsiTheme="majorHAnsi" w:cs="Arial"/>
          <w:lang w:eastAsia="de-DE"/>
        </w:rPr>
        <w:t xml:space="preserve"> / </w:t>
      </w:r>
      <w:r w:rsidR="00A463D1" w:rsidRPr="0010162E">
        <w:rPr>
          <w:rFonts w:asciiTheme="majorHAnsi" w:eastAsia="Times New Roman" w:hAnsiTheme="majorHAnsi" w:cs="Arial"/>
          <w:lang w:eastAsia="de-DE"/>
        </w:rPr>
        <w:t>der Klassenvorstand ohne Aufschub benachrichtigt werden</w:t>
      </w:r>
      <w:r w:rsidR="00AB15AC" w:rsidRPr="0010162E">
        <w:rPr>
          <w:rFonts w:asciiTheme="majorHAnsi" w:eastAsia="Times New Roman" w:hAnsiTheme="majorHAnsi" w:cs="Arial"/>
          <w:lang w:eastAsia="de-DE"/>
        </w:rPr>
        <w:t>. D</w:t>
      </w:r>
      <w:r w:rsidR="00313B9F" w:rsidRPr="0010162E">
        <w:rPr>
          <w:rFonts w:asciiTheme="majorHAnsi" w:eastAsia="Times New Roman" w:hAnsiTheme="majorHAnsi" w:cs="Arial"/>
          <w:lang w:eastAsia="de-DE"/>
        </w:rPr>
        <w:t xml:space="preserve">ies </w:t>
      </w:r>
      <w:r w:rsidR="00AB15AC" w:rsidRPr="0010162E">
        <w:rPr>
          <w:rFonts w:asciiTheme="majorHAnsi" w:eastAsia="Times New Roman" w:hAnsiTheme="majorHAnsi" w:cs="Arial"/>
          <w:lang w:eastAsia="de-DE"/>
        </w:rPr>
        <w:t>hat</w:t>
      </w:r>
      <w:r w:rsidR="00313B9F" w:rsidRPr="0010162E">
        <w:rPr>
          <w:rFonts w:asciiTheme="majorHAnsi" w:eastAsia="Times New Roman" w:hAnsiTheme="majorHAnsi" w:cs="Arial"/>
          <w:lang w:eastAsia="de-DE"/>
        </w:rPr>
        <w:t xml:space="preserve"> am Tag der Abwesenheit zwischen 7</w:t>
      </w:r>
      <w:r w:rsidR="00313B9F" w:rsidRPr="0010162E">
        <w:rPr>
          <w:rFonts w:asciiTheme="majorHAnsi" w:eastAsia="Times New Roman" w:hAnsiTheme="majorHAnsi" w:cs="Arial"/>
          <w:vertAlign w:val="superscript"/>
          <w:lang w:eastAsia="de-DE"/>
        </w:rPr>
        <w:t>45</w:t>
      </w:r>
      <w:r w:rsidR="00313B9F" w:rsidRPr="0010162E">
        <w:rPr>
          <w:rFonts w:asciiTheme="majorHAnsi" w:eastAsia="Times New Roman" w:hAnsiTheme="majorHAnsi" w:cs="Arial"/>
          <w:lang w:eastAsia="de-DE"/>
        </w:rPr>
        <w:t xml:space="preserve"> und 8</w:t>
      </w:r>
      <w:r w:rsidR="00313B9F" w:rsidRPr="0010162E">
        <w:rPr>
          <w:rFonts w:asciiTheme="majorHAnsi" w:eastAsia="Times New Roman" w:hAnsiTheme="majorHAnsi" w:cs="Arial"/>
          <w:vertAlign w:val="superscript"/>
          <w:lang w:eastAsia="de-DE"/>
        </w:rPr>
        <w:t>00</w:t>
      </w:r>
      <w:r w:rsidR="00313B9F" w:rsidRPr="0010162E">
        <w:rPr>
          <w:rFonts w:asciiTheme="majorHAnsi" w:eastAsia="Times New Roman" w:hAnsiTheme="majorHAnsi" w:cs="Arial"/>
          <w:lang w:eastAsia="de-DE"/>
        </w:rPr>
        <w:t xml:space="preserve"> telefonisch oder per Mail an die </w:t>
      </w:r>
      <w:proofErr w:type="spellStart"/>
      <w:r w:rsidR="00313B9F" w:rsidRPr="0010162E">
        <w:rPr>
          <w:rFonts w:asciiTheme="majorHAnsi" w:eastAsia="Times New Roman" w:hAnsiTheme="majorHAnsi" w:cs="Arial"/>
          <w:lang w:eastAsia="de-DE"/>
        </w:rPr>
        <w:t>Klassenvorständin</w:t>
      </w:r>
      <w:proofErr w:type="spellEnd"/>
      <w:r w:rsidR="008C7812" w:rsidRPr="0010162E">
        <w:rPr>
          <w:rFonts w:asciiTheme="majorHAnsi" w:eastAsia="Times New Roman" w:hAnsiTheme="majorHAnsi" w:cs="Arial"/>
          <w:lang w:eastAsia="de-DE"/>
        </w:rPr>
        <w:t xml:space="preserve"> </w:t>
      </w:r>
      <w:r w:rsidR="00313B9F" w:rsidRPr="0010162E">
        <w:rPr>
          <w:rFonts w:asciiTheme="majorHAnsi" w:eastAsia="Times New Roman" w:hAnsiTheme="majorHAnsi" w:cs="Arial"/>
          <w:lang w:eastAsia="de-DE"/>
        </w:rPr>
        <w:t>/</w:t>
      </w:r>
      <w:r w:rsidR="008C7812" w:rsidRPr="0010162E">
        <w:rPr>
          <w:rFonts w:asciiTheme="majorHAnsi" w:eastAsia="Times New Roman" w:hAnsiTheme="majorHAnsi" w:cs="Arial"/>
          <w:lang w:eastAsia="de-DE"/>
        </w:rPr>
        <w:t xml:space="preserve"> </w:t>
      </w:r>
      <w:r w:rsidR="00313B9F" w:rsidRPr="0010162E">
        <w:rPr>
          <w:rFonts w:asciiTheme="majorHAnsi" w:eastAsia="Times New Roman" w:hAnsiTheme="majorHAnsi" w:cs="Arial"/>
          <w:lang w:eastAsia="de-DE"/>
        </w:rPr>
        <w:t>den Klassenvorstand</w:t>
      </w:r>
      <w:r w:rsidR="0086378F" w:rsidRPr="0010162E">
        <w:rPr>
          <w:rFonts w:asciiTheme="majorHAnsi" w:eastAsia="Times New Roman" w:hAnsiTheme="majorHAnsi" w:cs="Arial"/>
          <w:lang w:eastAsia="de-DE"/>
        </w:rPr>
        <w:t xml:space="preserve"> zu erfolgen</w:t>
      </w:r>
      <w:r w:rsidR="00A463D1" w:rsidRPr="0010162E">
        <w:rPr>
          <w:rFonts w:asciiTheme="majorHAnsi" w:eastAsia="Times New Roman" w:hAnsiTheme="majorHAnsi" w:cs="Arial"/>
          <w:lang w:eastAsia="de-DE"/>
        </w:rPr>
        <w:t xml:space="preserve">. Nach Rückkehr in die Schule ist eine </w:t>
      </w:r>
      <w:r w:rsidR="00AB15AC" w:rsidRPr="0010162E">
        <w:rPr>
          <w:rFonts w:asciiTheme="majorHAnsi" w:eastAsia="Times New Roman" w:hAnsiTheme="majorHAnsi" w:cs="Arial"/>
          <w:lang w:eastAsia="de-DE"/>
        </w:rPr>
        <w:t>Entschuldigung unverzüglich</w:t>
      </w:r>
      <w:r w:rsidR="00A463D1" w:rsidRPr="0010162E">
        <w:rPr>
          <w:rFonts w:asciiTheme="majorHAnsi" w:eastAsia="Times New Roman" w:hAnsiTheme="majorHAnsi" w:cs="Arial"/>
          <w:lang w:eastAsia="de-DE"/>
        </w:rPr>
        <w:t xml:space="preserve"> </w:t>
      </w:r>
      <w:r w:rsidR="0086378F" w:rsidRPr="0010162E">
        <w:rPr>
          <w:rFonts w:asciiTheme="majorHAnsi" w:eastAsia="Times New Roman" w:hAnsiTheme="majorHAnsi" w:cs="Arial"/>
          <w:lang w:eastAsia="de-DE"/>
        </w:rPr>
        <w:t xml:space="preserve">in Papierform </w:t>
      </w:r>
      <w:r w:rsidR="00A463D1" w:rsidRPr="0010162E">
        <w:rPr>
          <w:rFonts w:asciiTheme="majorHAnsi" w:eastAsia="Times New Roman" w:hAnsiTheme="majorHAnsi" w:cs="Arial"/>
          <w:lang w:eastAsia="de-DE"/>
        </w:rPr>
        <w:t>vorzulegen. Für das Fernbleiben von der Schule ge</w:t>
      </w:r>
      <w:r w:rsidR="003D1E2E" w:rsidRPr="0010162E">
        <w:rPr>
          <w:rFonts w:asciiTheme="majorHAnsi" w:eastAsia="Times New Roman" w:hAnsiTheme="majorHAnsi" w:cs="Arial"/>
          <w:lang w:eastAsia="de-DE"/>
        </w:rPr>
        <w:t xml:space="preserve">lten die Bestimmungen des </w:t>
      </w:r>
      <w:proofErr w:type="spellStart"/>
      <w:r w:rsidR="003D1E2E" w:rsidRPr="0010162E">
        <w:rPr>
          <w:rFonts w:asciiTheme="majorHAnsi" w:eastAsia="Times New Roman" w:hAnsiTheme="majorHAnsi" w:cs="Arial"/>
          <w:lang w:eastAsia="de-DE"/>
        </w:rPr>
        <w:t>SchUG</w:t>
      </w:r>
      <w:proofErr w:type="spellEnd"/>
      <w:r w:rsidR="003D1E2E" w:rsidRPr="0010162E">
        <w:rPr>
          <w:rFonts w:asciiTheme="majorHAnsi" w:eastAsia="Times New Roman" w:hAnsiTheme="majorHAnsi" w:cs="Arial"/>
          <w:lang w:eastAsia="de-DE"/>
        </w:rPr>
        <w:t xml:space="preserve"> § </w:t>
      </w:r>
      <w:r w:rsidR="00A463D1" w:rsidRPr="0010162E">
        <w:rPr>
          <w:rFonts w:asciiTheme="majorHAnsi" w:eastAsia="Times New Roman" w:hAnsiTheme="majorHAnsi" w:cs="Arial"/>
          <w:lang w:eastAsia="de-DE"/>
        </w:rPr>
        <w:t>45.</w:t>
      </w:r>
      <w:r w:rsidR="00C9101E" w:rsidRPr="0010162E">
        <w:rPr>
          <w:rFonts w:asciiTheme="majorHAnsi" w:eastAsia="Times New Roman" w:hAnsiTheme="majorHAnsi" w:cs="Arial"/>
          <w:lang w:eastAsia="de-DE"/>
        </w:rPr>
        <w:br w:type="page"/>
      </w:r>
    </w:p>
    <w:p w14:paraId="056938CD" w14:textId="77777777" w:rsidR="00C9101E" w:rsidRPr="0094748A" w:rsidRDefault="00C9101E" w:rsidP="003C6873">
      <w:pPr>
        <w:shd w:val="clear" w:color="auto" w:fill="D9D9D9" w:themeFill="background1" w:themeFillShade="D9"/>
        <w:spacing w:line="360" w:lineRule="auto"/>
        <w:jc w:val="center"/>
        <w:outlineLvl w:val="0"/>
        <w:rPr>
          <w:rFonts w:asciiTheme="majorHAnsi" w:hAnsiTheme="majorHAnsi" w:cs="Arial"/>
          <w:b/>
          <w:bCs/>
          <w:lang w:val="de-AT"/>
        </w:rPr>
      </w:pPr>
      <w:bookmarkStart w:id="1" w:name="Pausen"/>
      <w:r w:rsidRPr="0094748A">
        <w:rPr>
          <w:rFonts w:asciiTheme="majorHAnsi" w:hAnsiTheme="majorHAnsi" w:cs="Arial"/>
          <w:b/>
          <w:bCs/>
          <w:lang w:val="de-AT"/>
        </w:rPr>
        <w:lastRenderedPageBreak/>
        <w:t>Pausen</w:t>
      </w:r>
      <w:bookmarkEnd w:id="1"/>
    </w:p>
    <w:p w14:paraId="30B4BD22" w14:textId="77777777" w:rsidR="0094748A" w:rsidRDefault="0044000F" w:rsidP="007B2169">
      <w:pPr>
        <w:spacing w:line="360" w:lineRule="auto"/>
        <w:rPr>
          <w:rFonts w:asciiTheme="majorHAnsi" w:hAnsiTheme="majorHAnsi" w:cs="Arial"/>
        </w:rPr>
      </w:pPr>
      <w:r w:rsidRPr="0010162E">
        <w:rPr>
          <w:rFonts w:asciiTheme="majorHAnsi" w:hAnsiTheme="majorHAnsi" w:cs="Arial"/>
        </w:rPr>
        <w:t xml:space="preserve">Am GRG 19 gibt es drei verschiedene Längen von Pausen: </w:t>
      </w:r>
    </w:p>
    <w:p w14:paraId="20C87EB8" w14:textId="77777777" w:rsidR="0094748A" w:rsidRPr="0094748A" w:rsidRDefault="0094748A" w:rsidP="007B2169">
      <w:pPr>
        <w:pStyle w:val="Listenabsatz"/>
        <w:numPr>
          <w:ilvl w:val="0"/>
          <w:numId w:val="5"/>
        </w:numPr>
        <w:ind w:firstLine="1265"/>
        <w:rPr>
          <w:rFonts w:asciiTheme="majorHAnsi" w:hAnsiTheme="majorHAnsi" w:cs="Arial"/>
        </w:rPr>
      </w:pPr>
      <w:r w:rsidRPr="0094748A">
        <w:rPr>
          <w:rFonts w:asciiTheme="majorHAnsi" w:hAnsiTheme="majorHAnsi" w:cs="Arial"/>
        </w:rPr>
        <w:t>5 Minuten</w:t>
      </w:r>
    </w:p>
    <w:p w14:paraId="46B2299E" w14:textId="77777777" w:rsidR="0094748A" w:rsidRPr="0094748A" w:rsidRDefault="0094748A" w:rsidP="007B2169">
      <w:pPr>
        <w:pStyle w:val="Listenabsatz"/>
        <w:numPr>
          <w:ilvl w:val="0"/>
          <w:numId w:val="5"/>
        </w:numPr>
        <w:ind w:firstLine="1265"/>
        <w:rPr>
          <w:rFonts w:asciiTheme="majorHAnsi" w:hAnsiTheme="majorHAnsi" w:cs="Arial"/>
        </w:rPr>
      </w:pPr>
      <w:r w:rsidRPr="0094748A">
        <w:rPr>
          <w:rFonts w:asciiTheme="majorHAnsi" w:hAnsiTheme="majorHAnsi" w:cs="Arial"/>
        </w:rPr>
        <w:t>10 Minuten</w:t>
      </w:r>
    </w:p>
    <w:p w14:paraId="3BF364E5" w14:textId="77777777" w:rsidR="0044000F" w:rsidRPr="0094748A" w:rsidRDefault="0094748A" w:rsidP="007B2169">
      <w:pPr>
        <w:pStyle w:val="Listenabsatz"/>
        <w:numPr>
          <w:ilvl w:val="0"/>
          <w:numId w:val="5"/>
        </w:numPr>
        <w:ind w:firstLine="1265"/>
        <w:rPr>
          <w:rFonts w:asciiTheme="majorHAnsi" w:hAnsiTheme="majorHAnsi" w:cs="Arial"/>
        </w:rPr>
      </w:pPr>
      <w:r>
        <w:rPr>
          <w:rFonts w:asciiTheme="majorHAnsi" w:hAnsiTheme="majorHAnsi" w:cs="Arial"/>
        </w:rPr>
        <w:t>15 Minuten</w:t>
      </w:r>
    </w:p>
    <w:p w14:paraId="03727E83" w14:textId="77777777" w:rsidR="0044000F" w:rsidRPr="0010162E" w:rsidRDefault="0044000F" w:rsidP="007B2169">
      <w:pPr>
        <w:spacing w:line="360" w:lineRule="auto"/>
        <w:rPr>
          <w:rFonts w:asciiTheme="majorHAnsi" w:hAnsiTheme="majorHAnsi" w:cs="Arial"/>
        </w:rPr>
      </w:pPr>
      <w:r w:rsidRPr="0010162E">
        <w:rPr>
          <w:rFonts w:asciiTheme="majorHAnsi" w:hAnsiTheme="majorHAnsi" w:cs="Arial"/>
        </w:rPr>
        <w:t xml:space="preserve">In 5-Minunten-Pausen dürfen sich die Schülerinnen </w:t>
      </w:r>
      <w:r w:rsidR="003D1E2E" w:rsidRPr="0010162E">
        <w:rPr>
          <w:rFonts w:asciiTheme="majorHAnsi" w:hAnsiTheme="majorHAnsi" w:cs="Arial"/>
        </w:rPr>
        <w:t>/</w:t>
      </w:r>
      <w:r w:rsidRPr="0010162E">
        <w:rPr>
          <w:rFonts w:asciiTheme="majorHAnsi" w:hAnsiTheme="majorHAnsi" w:cs="Arial"/>
        </w:rPr>
        <w:t xml:space="preserve"> Schüler in ihren Klassenräumen und auf den Gängen</w:t>
      </w:r>
      <w:r w:rsidR="00183DA4" w:rsidRPr="0010162E">
        <w:rPr>
          <w:rFonts w:asciiTheme="majorHAnsi" w:hAnsiTheme="majorHAnsi" w:cs="Arial"/>
        </w:rPr>
        <w:t xml:space="preserve"> – für Schülerinnen </w:t>
      </w:r>
      <w:r w:rsidR="003D1E2E" w:rsidRPr="0010162E">
        <w:rPr>
          <w:rFonts w:asciiTheme="majorHAnsi" w:hAnsiTheme="majorHAnsi" w:cs="Arial"/>
        </w:rPr>
        <w:t>/</w:t>
      </w:r>
      <w:r w:rsidR="00183DA4" w:rsidRPr="0010162E">
        <w:rPr>
          <w:rFonts w:asciiTheme="majorHAnsi" w:hAnsiTheme="majorHAnsi" w:cs="Arial"/>
        </w:rPr>
        <w:t xml:space="preserve"> Schüler der Oberstufe auch </w:t>
      </w:r>
      <w:r w:rsidR="008C7812" w:rsidRPr="0010162E">
        <w:rPr>
          <w:rFonts w:asciiTheme="majorHAnsi" w:hAnsiTheme="majorHAnsi" w:cs="Arial"/>
        </w:rPr>
        <w:t>im</w:t>
      </w:r>
      <w:r w:rsidR="00183DA4" w:rsidRPr="0010162E">
        <w:rPr>
          <w:rFonts w:asciiTheme="majorHAnsi" w:hAnsiTheme="majorHAnsi" w:cs="Arial"/>
        </w:rPr>
        <w:t xml:space="preserve"> Oberstufenbereich –</w:t>
      </w:r>
      <w:r w:rsidR="00F47E6F" w:rsidRPr="0010162E">
        <w:rPr>
          <w:rFonts w:asciiTheme="majorHAnsi" w:hAnsiTheme="majorHAnsi" w:cs="Arial"/>
        </w:rPr>
        <w:t xml:space="preserve"> aufhalten.</w:t>
      </w:r>
    </w:p>
    <w:p w14:paraId="5A6C087B" w14:textId="1B623942" w:rsidR="00C9101E" w:rsidRDefault="00C9101E" w:rsidP="007B2169">
      <w:pPr>
        <w:spacing w:line="360" w:lineRule="auto"/>
        <w:rPr>
          <w:rFonts w:asciiTheme="majorHAnsi" w:hAnsiTheme="majorHAnsi" w:cs="Arial"/>
        </w:rPr>
      </w:pPr>
      <w:r w:rsidRPr="0010162E">
        <w:rPr>
          <w:rFonts w:asciiTheme="majorHAnsi" w:hAnsiTheme="majorHAnsi" w:cs="Arial"/>
        </w:rPr>
        <w:t xml:space="preserve">In Pausen, die mindestens 10 Minuten dauern, kann bei trockenem Wetter von den Schülerinnen </w:t>
      </w:r>
      <w:r w:rsidR="003D1E2E" w:rsidRPr="0010162E">
        <w:rPr>
          <w:rFonts w:asciiTheme="majorHAnsi" w:hAnsiTheme="majorHAnsi" w:cs="Arial"/>
        </w:rPr>
        <w:t>/</w:t>
      </w:r>
      <w:r w:rsidRPr="0010162E">
        <w:rPr>
          <w:rFonts w:asciiTheme="majorHAnsi" w:hAnsiTheme="majorHAnsi" w:cs="Arial"/>
        </w:rPr>
        <w:t xml:space="preserve"> Schülern </w:t>
      </w:r>
      <w:r w:rsidR="00F47E6F" w:rsidRPr="0010162E">
        <w:rPr>
          <w:rFonts w:asciiTheme="majorHAnsi" w:hAnsiTheme="majorHAnsi" w:cs="Arial"/>
        </w:rPr>
        <w:t xml:space="preserve">auch </w:t>
      </w:r>
      <w:r w:rsidRPr="0010162E">
        <w:rPr>
          <w:rFonts w:asciiTheme="majorHAnsi" w:hAnsiTheme="majorHAnsi" w:cs="Arial"/>
        </w:rPr>
        <w:t xml:space="preserve">der Außenbereich </w:t>
      </w:r>
      <w:r w:rsidR="003419AB">
        <w:rPr>
          <w:rFonts w:asciiTheme="majorHAnsi" w:hAnsiTheme="majorHAnsi" w:cs="Arial"/>
        </w:rPr>
        <w:t xml:space="preserve">vor (Haupteingang A und B) und </w:t>
      </w:r>
      <w:r w:rsidRPr="0010162E">
        <w:rPr>
          <w:rFonts w:asciiTheme="majorHAnsi" w:hAnsiTheme="majorHAnsi" w:cs="Arial"/>
        </w:rPr>
        <w:t xml:space="preserve">hinter der Schule (Ausgang Pausenhalle Parterre) benützt werden. </w:t>
      </w:r>
      <w:r w:rsidRPr="0010162E">
        <w:rPr>
          <w:rFonts w:asciiTheme="majorHAnsi" w:hAnsiTheme="majorHAnsi" w:cs="Arial"/>
          <w:lang w:val="de-AT"/>
        </w:rPr>
        <w:t>Diese Bereich</w:t>
      </w:r>
      <w:r w:rsidR="003419AB">
        <w:rPr>
          <w:rFonts w:asciiTheme="majorHAnsi" w:hAnsiTheme="majorHAnsi" w:cs="Arial"/>
          <w:lang w:val="de-AT"/>
        </w:rPr>
        <w:t>e</w:t>
      </w:r>
      <w:r w:rsidRPr="0010162E">
        <w:rPr>
          <w:rFonts w:asciiTheme="majorHAnsi" w:hAnsiTheme="majorHAnsi" w:cs="Arial"/>
          <w:lang w:val="de-AT"/>
        </w:rPr>
        <w:t xml:space="preserve"> inkludier</w:t>
      </w:r>
      <w:r w:rsidR="003419AB">
        <w:rPr>
          <w:rFonts w:asciiTheme="majorHAnsi" w:hAnsiTheme="majorHAnsi" w:cs="Arial"/>
          <w:lang w:val="de-AT"/>
        </w:rPr>
        <w:t>en</w:t>
      </w:r>
      <w:r w:rsidRPr="0010162E">
        <w:rPr>
          <w:rFonts w:asciiTheme="majorHAnsi" w:hAnsiTheme="majorHAnsi" w:cs="Arial"/>
          <w:lang w:val="de-AT"/>
        </w:rPr>
        <w:t xml:space="preserve"> </w:t>
      </w:r>
      <w:r w:rsidR="003419AB">
        <w:rPr>
          <w:rFonts w:asciiTheme="majorHAnsi" w:hAnsiTheme="majorHAnsi" w:cs="Arial"/>
          <w:lang w:val="de-AT"/>
        </w:rPr>
        <w:t xml:space="preserve">den Rasenplatz vor der Schule, </w:t>
      </w:r>
      <w:r w:rsidRPr="0010162E">
        <w:rPr>
          <w:rFonts w:asciiTheme="majorHAnsi" w:hAnsiTheme="majorHAnsi" w:cs="Arial"/>
          <w:lang w:val="de-AT"/>
        </w:rPr>
        <w:t>den Hartplatz</w:t>
      </w:r>
      <w:r w:rsidR="00A931AA" w:rsidRPr="0010162E">
        <w:rPr>
          <w:rFonts w:asciiTheme="majorHAnsi" w:hAnsiTheme="majorHAnsi" w:cs="Arial"/>
          <w:lang w:val="de-AT"/>
        </w:rPr>
        <w:t xml:space="preserve"> und </w:t>
      </w:r>
      <w:r w:rsidRPr="0010162E">
        <w:rPr>
          <w:rFonts w:asciiTheme="majorHAnsi" w:hAnsiTheme="majorHAnsi" w:cs="Arial"/>
          <w:lang w:val="de-AT"/>
        </w:rPr>
        <w:t>die angrenzende Wiese. Flächen, die sich an der Längsseite des A- bzw</w:t>
      </w:r>
      <w:r w:rsidR="00A931AA" w:rsidRPr="0010162E">
        <w:rPr>
          <w:rFonts w:asciiTheme="majorHAnsi" w:hAnsiTheme="majorHAnsi" w:cs="Arial"/>
          <w:lang w:val="de-AT"/>
        </w:rPr>
        <w:t>.</w:t>
      </w:r>
      <w:r w:rsidRPr="0010162E">
        <w:rPr>
          <w:rFonts w:asciiTheme="majorHAnsi" w:hAnsiTheme="majorHAnsi" w:cs="Arial"/>
          <w:lang w:val="de-AT"/>
        </w:rPr>
        <w:t xml:space="preserve"> B-Traktes des Schulgebäudes befinden, sind während der Pausen nicht zu nutzen. </w:t>
      </w:r>
      <w:r w:rsidRPr="0010162E">
        <w:rPr>
          <w:rFonts w:asciiTheme="majorHAnsi" w:hAnsiTheme="majorHAnsi" w:cs="Arial"/>
        </w:rPr>
        <w:t xml:space="preserve">Folgt dem Läuten zur Pause ein zweites Läuten, so ist der Aufenthalt im Freien nicht gestattet. Im Schulgebäude und im Innenhof </w:t>
      </w:r>
      <w:r w:rsidR="00D92F57" w:rsidRPr="0010162E">
        <w:rPr>
          <w:rFonts w:asciiTheme="majorHAnsi" w:hAnsiTheme="majorHAnsi" w:cs="Arial"/>
        </w:rPr>
        <w:t>sind</w:t>
      </w:r>
      <w:r w:rsidRPr="0010162E">
        <w:rPr>
          <w:rFonts w:asciiTheme="majorHAnsi" w:hAnsiTheme="majorHAnsi" w:cs="Arial"/>
        </w:rPr>
        <w:t xml:space="preserve"> </w:t>
      </w:r>
      <w:r w:rsidR="000B4E86" w:rsidRPr="0010162E">
        <w:rPr>
          <w:rFonts w:asciiTheme="majorHAnsi" w:hAnsiTheme="majorHAnsi" w:cs="Arial"/>
        </w:rPr>
        <w:t>B</w:t>
      </w:r>
      <w:r w:rsidR="00D92F57" w:rsidRPr="0010162E">
        <w:rPr>
          <w:rFonts w:asciiTheme="majorHAnsi" w:hAnsiTheme="majorHAnsi" w:cs="Arial"/>
        </w:rPr>
        <w:t xml:space="preserve">all- und Wurfspiele </w:t>
      </w:r>
      <w:r w:rsidRPr="0010162E">
        <w:rPr>
          <w:rFonts w:asciiTheme="majorHAnsi" w:hAnsiTheme="majorHAnsi" w:cs="Arial"/>
        </w:rPr>
        <w:t xml:space="preserve">verboten. </w:t>
      </w:r>
    </w:p>
    <w:p w14:paraId="28977A54" w14:textId="652F86F9" w:rsidR="00C11B2F" w:rsidRPr="0010162E" w:rsidRDefault="00C11B2F" w:rsidP="007B2169">
      <w:pPr>
        <w:spacing w:line="360" w:lineRule="auto"/>
        <w:rPr>
          <w:rFonts w:asciiTheme="majorHAnsi" w:hAnsiTheme="majorHAnsi" w:cs="Arial"/>
          <w:lang w:val="de-AT"/>
        </w:rPr>
      </w:pPr>
      <w:r>
        <w:rPr>
          <w:rFonts w:asciiTheme="majorHAnsi" w:hAnsiTheme="majorHAnsi" w:cs="Arial"/>
        </w:rPr>
        <w:t>In der 15-Minuten-Pause können diejenigen Schülerinnen / Schüler</w:t>
      </w:r>
      <w:r w:rsidR="007F3640">
        <w:rPr>
          <w:rFonts w:asciiTheme="majorHAnsi" w:hAnsiTheme="majorHAnsi" w:cs="Arial"/>
        </w:rPr>
        <w:t xml:space="preserve"> das Mittagsmenü am Buffet zu sich nehmen, die nicht in der TAB angemeldet sind. </w:t>
      </w:r>
    </w:p>
    <w:p w14:paraId="5729C556" w14:textId="77777777" w:rsidR="007B2169" w:rsidRDefault="007B2169" w:rsidP="005D274E">
      <w:pPr>
        <w:spacing w:line="360" w:lineRule="auto"/>
        <w:jc w:val="center"/>
        <w:rPr>
          <w:rFonts w:asciiTheme="majorHAnsi" w:hAnsiTheme="majorHAnsi" w:cs="Arial"/>
          <w:b/>
          <w:bCs/>
        </w:rPr>
      </w:pPr>
      <w:bookmarkStart w:id="2" w:name="Raumwechsel"/>
    </w:p>
    <w:p w14:paraId="788458B8" w14:textId="77777777" w:rsidR="00F6052A" w:rsidRPr="007B2169" w:rsidRDefault="00F6052A" w:rsidP="003C6873">
      <w:pPr>
        <w:shd w:val="clear" w:color="auto" w:fill="D9D9D9" w:themeFill="background1" w:themeFillShade="D9"/>
        <w:spacing w:line="360" w:lineRule="auto"/>
        <w:jc w:val="center"/>
        <w:outlineLvl w:val="0"/>
        <w:rPr>
          <w:rFonts w:asciiTheme="majorHAnsi" w:hAnsiTheme="majorHAnsi" w:cs="Arial"/>
          <w:b/>
          <w:bCs/>
          <w:lang w:val="de-AT"/>
        </w:rPr>
      </w:pPr>
      <w:r w:rsidRPr="007B2169">
        <w:rPr>
          <w:rFonts w:asciiTheme="majorHAnsi" w:hAnsiTheme="majorHAnsi" w:cs="Arial"/>
          <w:b/>
          <w:bCs/>
          <w:lang w:val="de-AT"/>
        </w:rPr>
        <w:t>Raumwechsel</w:t>
      </w:r>
      <w:bookmarkEnd w:id="2"/>
      <w:r w:rsidRPr="007B2169">
        <w:rPr>
          <w:rFonts w:asciiTheme="majorHAnsi" w:hAnsiTheme="majorHAnsi" w:cs="Arial"/>
          <w:b/>
          <w:bCs/>
          <w:lang w:val="de-AT"/>
        </w:rPr>
        <w:t xml:space="preserve"> </w:t>
      </w:r>
    </w:p>
    <w:p w14:paraId="084C7AF1" w14:textId="7134C495" w:rsidR="00F6052A" w:rsidRPr="0010162E" w:rsidRDefault="00F6052A" w:rsidP="005D274E">
      <w:pPr>
        <w:spacing w:line="360" w:lineRule="auto"/>
        <w:rPr>
          <w:rFonts w:asciiTheme="majorHAnsi" w:hAnsiTheme="majorHAnsi" w:cs="Arial"/>
          <w:lang w:val="de-AT"/>
        </w:rPr>
      </w:pPr>
      <w:r w:rsidRPr="0010162E">
        <w:rPr>
          <w:rFonts w:asciiTheme="majorHAnsi" w:eastAsia="Times New Roman" w:hAnsiTheme="majorHAnsi" w:cs="Arial"/>
          <w:lang w:eastAsia="de-DE"/>
        </w:rPr>
        <w:t>Bei einem Raumwechsel soll der Klassenraum, der verlassen w</w:t>
      </w:r>
      <w:r w:rsidR="00D807CB">
        <w:rPr>
          <w:rFonts w:asciiTheme="majorHAnsi" w:eastAsia="Times New Roman" w:hAnsiTheme="majorHAnsi" w:cs="Arial"/>
          <w:lang w:eastAsia="de-DE"/>
        </w:rPr>
        <w:t xml:space="preserve">ird </w:t>
      </w:r>
      <w:r w:rsidRPr="0010162E">
        <w:rPr>
          <w:rFonts w:asciiTheme="majorHAnsi" w:eastAsia="Times New Roman" w:hAnsiTheme="majorHAnsi" w:cs="Arial"/>
          <w:lang w:eastAsia="de-DE"/>
        </w:rPr>
        <w:t xml:space="preserve">abgesperrt werden. Um anderen Klassen den Unterricht zu ermöglichen, bitte die Tische auf- bzw. abzuräumen. Der neue Unterrichtsraum darf erst dann betreten werden, wenn die Stammklasse ihn verlassen hat. </w:t>
      </w:r>
    </w:p>
    <w:p w14:paraId="791518D5" w14:textId="77777777" w:rsidR="00F6052A" w:rsidRPr="0010162E" w:rsidRDefault="00F6052A" w:rsidP="005D274E">
      <w:pPr>
        <w:spacing w:line="360" w:lineRule="auto"/>
        <w:rPr>
          <w:rFonts w:asciiTheme="majorHAnsi" w:eastAsia="Times New Roman" w:hAnsiTheme="majorHAnsi" w:cs="Arial"/>
          <w:strike/>
          <w:lang w:val="de-AT"/>
        </w:rPr>
      </w:pPr>
      <w:r w:rsidRPr="0010162E">
        <w:rPr>
          <w:rFonts w:asciiTheme="majorHAnsi" w:eastAsia="Times New Roman" w:hAnsiTheme="majorHAnsi" w:cs="Arial"/>
          <w:lang w:val="de-AT"/>
        </w:rPr>
        <w:t>Unterricht außerhalb der Stammklasse führt dazu, dass die jeweils benutzten Räume zu schonen sind. Jede Beschädigung ist der zuständigen Lehrkraft sofort zu melden und disziplinär zu ahnden (</w:t>
      </w:r>
      <w:r w:rsidRPr="00AA5A9B">
        <w:rPr>
          <w:rFonts w:asciiTheme="majorHAnsi" w:eastAsia="Times New Roman" w:hAnsiTheme="majorHAnsi" w:cs="Arial"/>
          <w:highlight w:val="yellow"/>
          <w:lang w:val="de-AT"/>
        </w:rPr>
        <w:t xml:space="preserve">siehe </w:t>
      </w:r>
      <w:r w:rsidR="003D1E2E" w:rsidRPr="00AA5A9B">
        <w:rPr>
          <w:rFonts w:asciiTheme="majorHAnsi" w:eastAsia="Times New Roman" w:hAnsiTheme="majorHAnsi" w:cs="Arial"/>
          <w:highlight w:val="yellow"/>
          <w:lang w:val="de-AT"/>
        </w:rPr>
        <w:t xml:space="preserve">Teil D </w:t>
      </w:r>
      <w:r w:rsidRPr="00AA5A9B">
        <w:rPr>
          <w:rFonts w:asciiTheme="majorHAnsi" w:eastAsia="Times New Roman" w:hAnsiTheme="majorHAnsi" w:cs="Arial"/>
          <w:highlight w:val="yellow"/>
          <w:lang w:val="de-AT"/>
        </w:rPr>
        <w:t>Verhaltenspyramide</w:t>
      </w:r>
      <w:r w:rsidRPr="0010162E">
        <w:rPr>
          <w:rFonts w:asciiTheme="majorHAnsi" w:eastAsia="Times New Roman" w:hAnsiTheme="majorHAnsi" w:cs="Arial"/>
          <w:lang w:val="de-AT"/>
        </w:rPr>
        <w:t>).</w:t>
      </w:r>
    </w:p>
    <w:p w14:paraId="3966A6CE" w14:textId="77777777" w:rsidR="00F6052A" w:rsidRPr="0010162E" w:rsidRDefault="00F6052A" w:rsidP="005D274E">
      <w:pPr>
        <w:spacing w:line="360" w:lineRule="auto"/>
        <w:rPr>
          <w:rFonts w:asciiTheme="majorHAnsi" w:eastAsia="Times New Roman" w:hAnsiTheme="majorHAnsi" w:cs="Arial"/>
          <w:color w:val="E36C0A" w:themeColor="accent6" w:themeShade="BF"/>
          <w:lang w:val="de-AT"/>
        </w:rPr>
      </w:pPr>
      <w:r w:rsidRPr="0010162E">
        <w:rPr>
          <w:rFonts w:asciiTheme="majorHAnsi" w:eastAsia="Times New Roman" w:hAnsiTheme="majorHAnsi" w:cs="Arial"/>
          <w:lang w:val="de-AT"/>
        </w:rPr>
        <w:t xml:space="preserve">Die Klassen betreten einen fremden Unterrichtsraum nur mit einer Lehrkraft. Schülerinnen </w:t>
      </w:r>
      <w:r w:rsidR="003D1E2E" w:rsidRPr="0010162E">
        <w:rPr>
          <w:rFonts w:asciiTheme="majorHAnsi" w:eastAsia="Times New Roman" w:hAnsiTheme="majorHAnsi" w:cs="Arial"/>
          <w:lang w:val="de-AT"/>
        </w:rPr>
        <w:t>/</w:t>
      </w:r>
      <w:r w:rsidRPr="0010162E">
        <w:rPr>
          <w:rFonts w:asciiTheme="majorHAnsi" w:eastAsia="Times New Roman" w:hAnsiTheme="majorHAnsi" w:cs="Arial"/>
          <w:lang w:val="de-AT"/>
        </w:rPr>
        <w:t xml:space="preserve"> Schüler können die Pausen beim Buffet, in ihrem Stammraum, im Oberstufenbereich (natürlich nur für die Oberstufenschülerinnen </w:t>
      </w:r>
      <w:r w:rsidR="007B2169">
        <w:rPr>
          <w:rFonts w:asciiTheme="majorHAnsi" w:eastAsia="Times New Roman" w:hAnsiTheme="majorHAnsi" w:cs="Arial"/>
          <w:lang w:val="de-AT"/>
        </w:rPr>
        <w:t>/</w:t>
      </w:r>
      <w:r w:rsidRPr="0010162E">
        <w:rPr>
          <w:rFonts w:asciiTheme="majorHAnsi" w:eastAsia="Times New Roman" w:hAnsiTheme="majorHAnsi" w:cs="Arial"/>
          <w:lang w:val="de-AT"/>
        </w:rPr>
        <w:t xml:space="preserve"> Oberstufenschüler) oder am Gang verbringen.</w:t>
      </w:r>
      <w:r w:rsidRPr="0010162E">
        <w:rPr>
          <w:rFonts w:asciiTheme="majorHAnsi" w:eastAsia="Times New Roman" w:hAnsiTheme="majorHAnsi" w:cs="Arial"/>
          <w:color w:val="E36C0A" w:themeColor="accent6" w:themeShade="BF"/>
          <w:lang w:val="de-AT"/>
        </w:rPr>
        <w:t xml:space="preserve"> </w:t>
      </w:r>
    </w:p>
    <w:p w14:paraId="3219F764" w14:textId="328D7E71" w:rsidR="00F6052A" w:rsidRPr="0010162E" w:rsidRDefault="00F6052A" w:rsidP="007B2169">
      <w:pPr>
        <w:spacing w:line="360" w:lineRule="auto"/>
        <w:rPr>
          <w:rFonts w:asciiTheme="majorHAnsi" w:hAnsiTheme="majorHAnsi" w:cs="Arial"/>
          <w:lang w:val="de-AT"/>
        </w:rPr>
      </w:pPr>
      <w:r w:rsidRPr="0010162E">
        <w:rPr>
          <w:rFonts w:asciiTheme="majorHAnsi" w:eastAsia="Times New Roman" w:hAnsiTheme="majorHAnsi" w:cs="Arial"/>
          <w:lang w:val="de-AT"/>
        </w:rPr>
        <w:t>Die vorgeschriebene Raumeinteilung ist unbedingt einzuhalten. Die Klassen</w:t>
      </w:r>
      <w:r w:rsidR="00107607">
        <w:rPr>
          <w:rFonts w:asciiTheme="majorHAnsi" w:eastAsia="Times New Roman" w:hAnsiTheme="majorHAnsi" w:cs="Arial"/>
          <w:lang w:val="de-AT"/>
        </w:rPr>
        <w:t>-</w:t>
      </w:r>
      <w:r w:rsidRPr="0010162E">
        <w:rPr>
          <w:rFonts w:asciiTheme="majorHAnsi" w:eastAsia="Times New Roman" w:hAnsiTheme="majorHAnsi" w:cs="Arial"/>
          <w:lang w:val="de-AT"/>
        </w:rPr>
        <w:t>sprecherin</w:t>
      </w:r>
      <w:r w:rsidR="003D1E2E" w:rsidRPr="0010162E">
        <w:rPr>
          <w:rFonts w:asciiTheme="majorHAnsi" w:eastAsia="Times New Roman" w:hAnsiTheme="majorHAnsi" w:cs="Arial"/>
          <w:lang w:val="de-AT"/>
        </w:rPr>
        <w:t xml:space="preserve"> </w:t>
      </w:r>
      <w:r w:rsidRPr="0010162E">
        <w:rPr>
          <w:rFonts w:asciiTheme="majorHAnsi" w:eastAsia="Times New Roman" w:hAnsiTheme="majorHAnsi" w:cs="Arial"/>
          <w:lang w:val="de-AT"/>
        </w:rPr>
        <w:t>/</w:t>
      </w:r>
      <w:r w:rsidR="003D1E2E" w:rsidRPr="0010162E">
        <w:rPr>
          <w:rFonts w:asciiTheme="majorHAnsi" w:eastAsia="Times New Roman" w:hAnsiTheme="majorHAnsi" w:cs="Arial"/>
          <w:lang w:val="de-AT"/>
        </w:rPr>
        <w:t xml:space="preserve"> </w:t>
      </w:r>
      <w:r w:rsidR="007B2169">
        <w:rPr>
          <w:rFonts w:asciiTheme="majorHAnsi" w:eastAsia="Times New Roman" w:hAnsiTheme="majorHAnsi" w:cs="Arial"/>
          <w:lang w:val="de-AT"/>
        </w:rPr>
        <w:t>Der</w:t>
      </w:r>
      <w:r w:rsidRPr="0010162E">
        <w:rPr>
          <w:rFonts w:asciiTheme="majorHAnsi" w:eastAsia="Times New Roman" w:hAnsiTheme="majorHAnsi" w:cs="Arial"/>
          <w:lang w:val="de-AT"/>
        </w:rPr>
        <w:t xml:space="preserve"> Klassensprecher </w:t>
      </w:r>
      <w:r w:rsidR="007B2169">
        <w:rPr>
          <w:rFonts w:asciiTheme="majorHAnsi" w:eastAsia="Times New Roman" w:hAnsiTheme="majorHAnsi" w:cs="Arial"/>
          <w:lang w:val="de-AT"/>
        </w:rPr>
        <w:t>wird</w:t>
      </w:r>
      <w:r w:rsidRPr="0010162E">
        <w:rPr>
          <w:rFonts w:asciiTheme="majorHAnsi" w:eastAsia="Times New Roman" w:hAnsiTheme="majorHAnsi" w:cs="Arial"/>
          <w:lang w:val="de-AT"/>
        </w:rPr>
        <w:t xml:space="preserve"> über die Raumeinteilung und </w:t>
      </w:r>
      <w:r w:rsidR="00B5438A">
        <w:rPr>
          <w:rFonts w:asciiTheme="majorHAnsi" w:eastAsia="Times New Roman" w:hAnsiTheme="majorHAnsi" w:cs="Arial"/>
          <w:lang w:val="de-AT"/>
        </w:rPr>
        <w:t>diesbezügliche</w:t>
      </w:r>
      <w:r w:rsidRPr="0010162E">
        <w:rPr>
          <w:rFonts w:asciiTheme="majorHAnsi" w:eastAsia="Times New Roman" w:hAnsiTheme="majorHAnsi" w:cs="Arial"/>
          <w:lang w:val="de-AT"/>
        </w:rPr>
        <w:t xml:space="preserve"> </w:t>
      </w:r>
      <w:r w:rsidRPr="0010162E">
        <w:rPr>
          <w:rFonts w:asciiTheme="majorHAnsi" w:eastAsia="Times New Roman" w:hAnsiTheme="majorHAnsi" w:cs="Arial"/>
          <w:lang w:val="de-AT"/>
        </w:rPr>
        <w:lastRenderedPageBreak/>
        <w:t xml:space="preserve">Veränderungen informiert (z.B. per elektronischem Klassenbuch) und </w:t>
      </w:r>
      <w:r w:rsidR="007B2169">
        <w:rPr>
          <w:rFonts w:asciiTheme="majorHAnsi" w:eastAsia="Times New Roman" w:hAnsiTheme="majorHAnsi" w:cs="Arial"/>
          <w:lang w:val="de-AT"/>
        </w:rPr>
        <w:t>sorgt</w:t>
      </w:r>
      <w:r w:rsidRPr="0010162E">
        <w:rPr>
          <w:rFonts w:asciiTheme="majorHAnsi" w:eastAsia="Times New Roman" w:hAnsiTheme="majorHAnsi" w:cs="Arial"/>
          <w:lang w:val="de-AT"/>
        </w:rPr>
        <w:t xml:space="preserve"> für die Verständigung der Klasse.</w:t>
      </w:r>
    </w:p>
    <w:p w14:paraId="293486E7" w14:textId="77777777" w:rsidR="00F6052A" w:rsidRPr="0010162E" w:rsidRDefault="00F6052A" w:rsidP="007B2169">
      <w:pPr>
        <w:spacing w:line="360" w:lineRule="auto"/>
        <w:rPr>
          <w:rFonts w:asciiTheme="majorHAnsi" w:hAnsiTheme="majorHAnsi" w:cs="Arial"/>
          <w:lang w:val="de-AT"/>
        </w:rPr>
      </w:pPr>
    </w:p>
    <w:p w14:paraId="5F282202" w14:textId="77777777" w:rsidR="00200712" w:rsidRPr="007B2169" w:rsidRDefault="00200712" w:rsidP="003C6873">
      <w:pPr>
        <w:shd w:val="clear" w:color="auto" w:fill="D9D9D9" w:themeFill="background1" w:themeFillShade="D9"/>
        <w:spacing w:line="360" w:lineRule="auto"/>
        <w:jc w:val="center"/>
        <w:outlineLvl w:val="0"/>
        <w:rPr>
          <w:rFonts w:asciiTheme="majorHAnsi" w:hAnsiTheme="majorHAnsi" w:cs="Arial"/>
          <w:b/>
          <w:bCs/>
          <w:lang w:val="de-AT"/>
        </w:rPr>
      </w:pPr>
      <w:r w:rsidRPr="007B2169">
        <w:rPr>
          <w:rFonts w:asciiTheme="majorHAnsi" w:hAnsiTheme="majorHAnsi" w:cs="Arial"/>
          <w:b/>
          <w:bCs/>
          <w:lang w:val="de-AT"/>
        </w:rPr>
        <w:t xml:space="preserve">Elektronische Geräte </w:t>
      </w:r>
    </w:p>
    <w:p w14:paraId="21AD9B9E" w14:textId="77777777" w:rsidR="00200712" w:rsidRPr="0010162E" w:rsidRDefault="00200712" w:rsidP="007B2169">
      <w:pPr>
        <w:spacing w:line="360" w:lineRule="auto"/>
        <w:rPr>
          <w:rFonts w:asciiTheme="majorHAnsi" w:hAnsiTheme="majorHAnsi" w:cs="Arial"/>
          <w:color w:val="000000" w:themeColor="text1"/>
        </w:rPr>
      </w:pPr>
      <w:r w:rsidRPr="0010162E">
        <w:rPr>
          <w:rFonts w:asciiTheme="majorHAnsi" w:hAnsiTheme="majorHAnsi" w:cs="Arial"/>
          <w:color w:val="000000" w:themeColor="text1"/>
        </w:rPr>
        <w:t>Um die Arbeitsatmosphäre nicht zu stören, sind alle elektronischen Geräte, die nicht für den Unterricht benützt werden, während der gesamten Unterrichtszeit ausgeschaltet.</w:t>
      </w:r>
    </w:p>
    <w:p w14:paraId="4DD9172F" w14:textId="77777777" w:rsidR="0079393F" w:rsidRPr="0079393F" w:rsidRDefault="0079393F" w:rsidP="007B2169">
      <w:pPr>
        <w:spacing w:line="360" w:lineRule="auto"/>
        <w:rPr>
          <w:rFonts w:asciiTheme="majorHAnsi" w:hAnsiTheme="majorHAnsi" w:cs="Arial"/>
          <w:color w:val="FF0000"/>
        </w:rPr>
      </w:pPr>
      <w:bookmarkStart w:id="3" w:name="_GoBack"/>
      <w:r w:rsidRPr="0079393F">
        <w:rPr>
          <w:rFonts w:asciiTheme="majorHAnsi" w:hAnsiTheme="majorHAnsi" w:cs="Arial"/>
          <w:color w:val="FF0000"/>
        </w:rPr>
        <w:t xml:space="preserve">Für die Schülerinnen / Schüler der ersten und zweiten Klassen gelten alle Pausen als handyfreie Zeiten, für die Schülerinnen / Schüler der dritten und vierten Klassen gelten die 10- und 15-Minuten-Pausen als handyfreie Zeit, sofern es nicht eine anderslautende Entscheidung der </w:t>
      </w:r>
      <w:proofErr w:type="spellStart"/>
      <w:r w:rsidRPr="0079393F">
        <w:rPr>
          <w:rFonts w:asciiTheme="majorHAnsi" w:hAnsiTheme="majorHAnsi" w:cs="Arial"/>
          <w:color w:val="FF0000"/>
        </w:rPr>
        <w:t>Klassenvorständin</w:t>
      </w:r>
      <w:proofErr w:type="spellEnd"/>
      <w:r w:rsidRPr="0079393F">
        <w:rPr>
          <w:rFonts w:asciiTheme="majorHAnsi" w:hAnsiTheme="majorHAnsi" w:cs="Arial"/>
          <w:color w:val="FF0000"/>
        </w:rPr>
        <w:t xml:space="preserve"> / des Klassenvorstands in Kooperation mit der Klassenelternvertretung gibt.</w:t>
      </w:r>
    </w:p>
    <w:bookmarkEnd w:id="3"/>
    <w:p w14:paraId="2173DE41" w14:textId="4871B928" w:rsidR="00200712" w:rsidRDefault="00200712" w:rsidP="007B2169">
      <w:pPr>
        <w:spacing w:line="360" w:lineRule="auto"/>
        <w:rPr>
          <w:rFonts w:asciiTheme="majorHAnsi" w:hAnsiTheme="majorHAnsi" w:cs="Arial"/>
          <w:color w:val="000000" w:themeColor="text1"/>
        </w:rPr>
      </w:pPr>
      <w:r w:rsidRPr="0010162E">
        <w:rPr>
          <w:rFonts w:asciiTheme="majorHAnsi" w:hAnsiTheme="majorHAnsi" w:cs="Arial"/>
          <w:color w:val="000000" w:themeColor="text1"/>
        </w:rPr>
        <w:t>Während eines Tests / einer Schularbeit dürfen elektronische Geräte, die nicht zur Bearbeitung der Aufgabenstellung vorgesehen sind, nicht eingeschalte</w:t>
      </w:r>
      <w:r w:rsidR="004322BB">
        <w:rPr>
          <w:rFonts w:asciiTheme="majorHAnsi" w:hAnsiTheme="majorHAnsi" w:cs="Arial"/>
          <w:color w:val="000000" w:themeColor="text1"/>
        </w:rPr>
        <w:t>t</w:t>
      </w:r>
      <w:r w:rsidRPr="0010162E">
        <w:rPr>
          <w:rFonts w:asciiTheme="majorHAnsi" w:hAnsiTheme="majorHAnsi" w:cs="Arial"/>
          <w:color w:val="000000" w:themeColor="text1"/>
        </w:rPr>
        <w:t xml:space="preserve"> werden. Die Lehrperson hat das Recht, die elektronischen Geräte während dieser Zeit einzusammeln.</w:t>
      </w:r>
    </w:p>
    <w:p w14:paraId="75221FA1" w14:textId="77777777" w:rsidR="00107607" w:rsidRPr="0010162E" w:rsidRDefault="00107607" w:rsidP="007B2169">
      <w:pPr>
        <w:spacing w:line="360" w:lineRule="auto"/>
        <w:rPr>
          <w:rFonts w:asciiTheme="majorHAnsi" w:hAnsiTheme="majorHAnsi" w:cs="Arial"/>
          <w:lang w:val="de-AT"/>
        </w:rPr>
      </w:pPr>
    </w:p>
    <w:p w14:paraId="39245049" w14:textId="77777777" w:rsidR="00C9101E" w:rsidRPr="00107607" w:rsidRDefault="00C9101E" w:rsidP="003C6873">
      <w:pPr>
        <w:shd w:val="clear" w:color="auto" w:fill="D9D9D9" w:themeFill="background1" w:themeFillShade="D9"/>
        <w:spacing w:line="360" w:lineRule="auto"/>
        <w:jc w:val="center"/>
        <w:outlineLvl w:val="0"/>
        <w:rPr>
          <w:rFonts w:asciiTheme="majorHAnsi" w:hAnsiTheme="majorHAnsi" w:cs="Arial"/>
          <w:b/>
          <w:bCs/>
          <w:lang w:val="de-AT"/>
        </w:rPr>
      </w:pPr>
      <w:bookmarkStart w:id="4" w:name="Verlassen_der_Schule"/>
      <w:r w:rsidRPr="0010162E">
        <w:rPr>
          <w:rFonts w:asciiTheme="majorHAnsi" w:hAnsiTheme="majorHAnsi" w:cs="Arial"/>
          <w:b/>
          <w:bCs/>
          <w:lang w:val="de-AT"/>
        </w:rPr>
        <w:t>Verlassen der Schule</w:t>
      </w:r>
      <w:bookmarkEnd w:id="4"/>
    </w:p>
    <w:p w14:paraId="4128D078" w14:textId="4E831EBE" w:rsidR="00E55FAB" w:rsidRPr="0010162E" w:rsidRDefault="00E55FAB" w:rsidP="00107607">
      <w:pPr>
        <w:spacing w:line="360" w:lineRule="auto"/>
        <w:rPr>
          <w:rFonts w:asciiTheme="majorHAnsi" w:hAnsiTheme="majorHAnsi" w:cs="Arial"/>
        </w:rPr>
      </w:pPr>
      <w:r w:rsidRPr="0010162E">
        <w:rPr>
          <w:rFonts w:asciiTheme="majorHAnsi" w:hAnsiTheme="majorHAnsi" w:cs="Arial"/>
        </w:rPr>
        <w:t xml:space="preserve">Während der Unterrichtszeit am Vormittag und Nachmittag einschließlich der Pausen ist das Verlassen des Schulgebäudes </w:t>
      </w:r>
      <w:r w:rsidR="00D03DB7">
        <w:rPr>
          <w:rFonts w:asciiTheme="majorHAnsi" w:hAnsiTheme="majorHAnsi" w:cs="Arial"/>
        </w:rPr>
        <w:t>nicht</w:t>
      </w:r>
      <w:r w:rsidRPr="0010162E">
        <w:rPr>
          <w:rFonts w:asciiTheme="majorHAnsi" w:hAnsiTheme="majorHAnsi" w:cs="Arial"/>
        </w:rPr>
        <w:t xml:space="preserve"> gestattet</w:t>
      </w:r>
      <w:r w:rsidR="00D03DB7">
        <w:rPr>
          <w:rFonts w:asciiTheme="majorHAnsi" w:hAnsiTheme="majorHAnsi" w:cs="Arial"/>
        </w:rPr>
        <w:t>. Ist ein Verlassen notwendig, dann muss sich die Schülerin / der Schüler bei der unterrichtenden Lehrperson persönlich abmelden und dies muss unverzüglich im elektronischen Klassenbuch vermerkt werden.</w:t>
      </w:r>
      <w:r w:rsidR="009C1808">
        <w:rPr>
          <w:rFonts w:asciiTheme="majorHAnsi" w:hAnsiTheme="majorHAnsi" w:cs="Arial"/>
        </w:rPr>
        <w:t xml:space="preserve"> Ist dies nicht der Fall, wird die Zeit als unentschuldigt eingestuft. </w:t>
      </w:r>
    </w:p>
    <w:p w14:paraId="0273518B" w14:textId="77777777" w:rsidR="00107607" w:rsidRDefault="00107607" w:rsidP="00382CA2">
      <w:pPr>
        <w:spacing w:line="360" w:lineRule="auto"/>
        <w:rPr>
          <w:rFonts w:asciiTheme="majorHAnsi" w:hAnsiTheme="majorHAnsi" w:cs="Arial"/>
          <w:b/>
          <w:bCs/>
          <w:lang w:val="de-AT"/>
        </w:rPr>
      </w:pPr>
    </w:p>
    <w:p w14:paraId="1D0C04A2" w14:textId="77777777" w:rsidR="00F6052A" w:rsidRPr="00107607" w:rsidRDefault="00F6052A" w:rsidP="003C6873">
      <w:pPr>
        <w:shd w:val="clear" w:color="auto" w:fill="D9D9D9" w:themeFill="background1" w:themeFillShade="D9"/>
        <w:spacing w:line="360" w:lineRule="auto"/>
        <w:jc w:val="center"/>
        <w:outlineLvl w:val="0"/>
        <w:rPr>
          <w:rFonts w:asciiTheme="majorHAnsi" w:hAnsiTheme="majorHAnsi" w:cs="Arial"/>
          <w:b/>
          <w:bCs/>
          <w:lang w:val="de-AT"/>
        </w:rPr>
      </w:pPr>
      <w:r w:rsidRPr="0010162E">
        <w:rPr>
          <w:rFonts w:asciiTheme="majorHAnsi" w:hAnsiTheme="majorHAnsi" w:cs="Arial"/>
          <w:b/>
          <w:bCs/>
          <w:lang w:val="de-AT"/>
        </w:rPr>
        <w:t>Fortbewegungsmittel</w:t>
      </w:r>
    </w:p>
    <w:p w14:paraId="711A8B19" w14:textId="08A95FB2" w:rsidR="00F6052A" w:rsidRPr="0010162E" w:rsidRDefault="00F6052A" w:rsidP="005D274E">
      <w:pPr>
        <w:spacing w:line="360" w:lineRule="auto"/>
        <w:rPr>
          <w:rFonts w:asciiTheme="majorHAnsi" w:eastAsia="Times New Roman" w:hAnsiTheme="majorHAnsi" w:cs="Arial"/>
          <w:lang w:eastAsia="de-DE"/>
        </w:rPr>
      </w:pPr>
      <w:r w:rsidRPr="0010162E">
        <w:rPr>
          <w:rFonts w:asciiTheme="majorHAnsi" w:eastAsia="Times New Roman" w:hAnsiTheme="majorHAnsi" w:cs="Arial"/>
          <w:lang w:eastAsia="de-DE"/>
        </w:rPr>
        <w:t>Radfahren, Skateboard</w:t>
      </w:r>
      <w:r w:rsidR="004322BB">
        <w:rPr>
          <w:rFonts w:asciiTheme="majorHAnsi" w:eastAsia="Times New Roman" w:hAnsiTheme="majorHAnsi" w:cs="Arial"/>
          <w:lang w:eastAsia="de-DE"/>
        </w:rPr>
        <w:t>-F</w:t>
      </w:r>
      <w:r w:rsidRPr="0010162E">
        <w:rPr>
          <w:rFonts w:asciiTheme="majorHAnsi" w:eastAsia="Times New Roman" w:hAnsiTheme="majorHAnsi" w:cs="Arial"/>
          <w:lang w:eastAsia="de-DE"/>
        </w:rPr>
        <w:t xml:space="preserve">ahren sowie das Fahren mit Skootern oder ähnlichen Fortbewegungsmitteln sind im Schulareal verboten. </w:t>
      </w:r>
    </w:p>
    <w:p w14:paraId="22574388" w14:textId="77777777" w:rsidR="00F6052A" w:rsidRPr="0010162E" w:rsidRDefault="00F6052A" w:rsidP="005D274E">
      <w:pPr>
        <w:spacing w:line="360" w:lineRule="auto"/>
        <w:rPr>
          <w:rFonts w:asciiTheme="majorHAnsi" w:eastAsia="Times New Roman" w:hAnsiTheme="majorHAnsi" w:cs="Arial"/>
          <w:lang w:eastAsia="de-DE"/>
        </w:rPr>
      </w:pPr>
      <w:r w:rsidRPr="0010162E">
        <w:rPr>
          <w:rFonts w:asciiTheme="majorHAnsi" w:eastAsia="Times New Roman" w:hAnsiTheme="majorHAnsi" w:cs="Arial"/>
          <w:lang w:eastAsia="de-DE"/>
        </w:rPr>
        <w:t xml:space="preserve">Fahrräder sind in den Fahrradständern abzustellen. An der Hauswand dürfen keine Fahrräder abgestellt werden. Die Schule übernimmt für auf dem Schulgelände abgestellte Fahrzeuge, Fahrräder und andere Fortbewegungsmittel keinerlei Haftung. </w:t>
      </w:r>
    </w:p>
    <w:p w14:paraId="420B2D68" w14:textId="39629617" w:rsidR="007A68F1" w:rsidRPr="002B6401" w:rsidRDefault="00F6052A" w:rsidP="005D274E">
      <w:pPr>
        <w:spacing w:line="360" w:lineRule="auto"/>
        <w:rPr>
          <w:rFonts w:asciiTheme="majorHAnsi" w:eastAsia="Times New Roman" w:hAnsiTheme="majorHAnsi" w:cs="Arial"/>
          <w:lang w:eastAsia="de-DE"/>
        </w:rPr>
      </w:pPr>
      <w:r w:rsidRPr="0010162E">
        <w:rPr>
          <w:rFonts w:asciiTheme="majorHAnsi" w:eastAsia="Times New Roman" w:hAnsiTheme="majorHAnsi" w:cs="Arial"/>
          <w:lang w:eastAsia="de-DE"/>
        </w:rPr>
        <w:lastRenderedPageBreak/>
        <w:t>Fortbewegungsmittel, für die keine Abstellmöglichkeit von Seiten der Schule zur Verfügung gestellt wird, dürfen nicht in den Klassenraum mitgenommen werden.</w:t>
      </w:r>
    </w:p>
    <w:p w14:paraId="41D9D31C" w14:textId="77777777" w:rsidR="00C9101E" w:rsidRPr="00107607" w:rsidRDefault="00C9101E" w:rsidP="003C6873">
      <w:pPr>
        <w:shd w:val="clear" w:color="auto" w:fill="D9D9D9" w:themeFill="background1" w:themeFillShade="D9"/>
        <w:spacing w:line="360" w:lineRule="auto"/>
        <w:jc w:val="center"/>
        <w:outlineLvl w:val="0"/>
        <w:rPr>
          <w:rFonts w:asciiTheme="majorHAnsi" w:hAnsiTheme="majorHAnsi" w:cs="Arial"/>
          <w:b/>
          <w:bCs/>
          <w:lang w:val="de-AT"/>
        </w:rPr>
      </w:pPr>
      <w:bookmarkStart w:id="5" w:name="Unterrichtende"/>
      <w:r w:rsidRPr="0010162E">
        <w:rPr>
          <w:rFonts w:asciiTheme="majorHAnsi" w:hAnsiTheme="majorHAnsi" w:cs="Arial"/>
          <w:b/>
          <w:bCs/>
          <w:lang w:val="de-AT"/>
        </w:rPr>
        <w:t>Unterricht</w:t>
      </w:r>
      <w:r w:rsidR="00456C28" w:rsidRPr="0010162E">
        <w:rPr>
          <w:rFonts w:asciiTheme="majorHAnsi" w:hAnsiTheme="majorHAnsi" w:cs="Arial"/>
          <w:b/>
          <w:bCs/>
          <w:lang w:val="de-AT"/>
        </w:rPr>
        <w:t>s</w:t>
      </w:r>
      <w:r w:rsidRPr="0010162E">
        <w:rPr>
          <w:rFonts w:asciiTheme="majorHAnsi" w:hAnsiTheme="majorHAnsi" w:cs="Arial"/>
          <w:b/>
          <w:bCs/>
          <w:lang w:val="de-AT"/>
        </w:rPr>
        <w:t>ende</w:t>
      </w:r>
      <w:bookmarkEnd w:id="5"/>
    </w:p>
    <w:p w14:paraId="6B135D67" w14:textId="49E105A0" w:rsidR="00DA4E65" w:rsidRPr="0010162E" w:rsidRDefault="00DA4E65" w:rsidP="00107607">
      <w:pPr>
        <w:spacing w:line="360" w:lineRule="auto"/>
        <w:rPr>
          <w:rFonts w:asciiTheme="majorHAnsi" w:hAnsiTheme="majorHAnsi" w:cs="Arial"/>
          <w:lang w:val="de-AT"/>
        </w:rPr>
      </w:pPr>
      <w:r w:rsidRPr="0010162E">
        <w:rPr>
          <w:rFonts w:asciiTheme="majorHAnsi" w:eastAsia="Times New Roman" w:hAnsiTheme="majorHAnsi" w:cs="Arial"/>
          <w:lang w:eastAsia="de-DE"/>
        </w:rPr>
        <w:t xml:space="preserve">Nach Beendigung des Unterrichts haben die Schülerinnen </w:t>
      </w:r>
      <w:r w:rsidR="004D119F" w:rsidRPr="0010162E">
        <w:rPr>
          <w:rFonts w:asciiTheme="majorHAnsi" w:eastAsia="Times New Roman" w:hAnsiTheme="majorHAnsi" w:cs="Arial"/>
          <w:lang w:eastAsia="de-DE"/>
        </w:rPr>
        <w:t>/</w:t>
      </w:r>
      <w:r w:rsidR="00C05B33" w:rsidRPr="0010162E">
        <w:rPr>
          <w:rFonts w:asciiTheme="majorHAnsi" w:eastAsia="Times New Roman" w:hAnsiTheme="majorHAnsi" w:cs="Arial"/>
          <w:lang w:eastAsia="de-DE"/>
        </w:rPr>
        <w:t xml:space="preserve"> Schüler </w:t>
      </w:r>
      <w:r w:rsidRPr="0010162E">
        <w:rPr>
          <w:rFonts w:asciiTheme="majorHAnsi" w:eastAsia="Times New Roman" w:hAnsiTheme="majorHAnsi" w:cs="Arial"/>
          <w:lang w:eastAsia="de-DE"/>
        </w:rPr>
        <w:t>die Klassenräume in ordentlichem Zustand zu hinterlassen</w:t>
      </w:r>
      <w:r w:rsidR="00C05B33" w:rsidRPr="0010162E">
        <w:rPr>
          <w:rFonts w:asciiTheme="majorHAnsi" w:eastAsia="Times New Roman" w:hAnsiTheme="majorHAnsi" w:cs="Arial"/>
          <w:lang w:eastAsia="de-DE"/>
        </w:rPr>
        <w:t xml:space="preserve">: </w:t>
      </w:r>
      <w:r w:rsidRPr="0010162E">
        <w:rPr>
          <w:rFonts w:asciiTheme="majorHAnsi" w:eastAsia="Times New Roman" w:hAnsiTheme="majorHAnsi" w:cs="Arial"/>
          <w:lang w:eastAsia="de-DE"/>
        </w:rPr>
        <w:t>Verschmutzungen sind zu beseitigen</w:t>
      </w:r>
      <w:r w:rsidR="00C05B33" w:rsidRPr="0010162E">
        <w:rPr>
          <w:rFonts w:asciiTheme="majorHAnsi" w:eastAsia="Times New Roman" w:hAnsiTheme="majorHAnsi" w:cs="Arial"/>
          <w:lang w:eastAsia="de-DE"/>
        </w:rPr>
        <w:t xml:space="preserve">, die Sessel auf die Tische zu stellen, die Jalousien sind hochzukurbeln und die Fenster zu schließen. Danach ist der </w:t>
      </w:r>
      <w:r w:rsidRPr="0010162E">
        <w:rPr>
          <w:rFonts w:asciiTheme="majorHAnsi" w:eastAsia="Times New Roman" w:hAnsiTheme="majorHAnsi" w:cs="Arial"/>
          <w:lang w:eastAsia="de-DE"/>
        </w:rPr>
        <w:t xml:space="preserve">Heimweg </w:t>
      </w:r>
      <w:r w:rsidR="001D6F9E" w:rsidRPr="0010162E">
        <w:rPr>
          <w:rFonts w:asciiTheme="majorHAnsi" w:eastAsia="Times New Roman" w:hAnsiTheme="majorHAnsi" w:cs="Arial"/>
          <w:lang w:eastAsia="de-DE"/>
        </w:rPr>
        <w:t xml:space="preserve">unverzüglich </w:t>
      </w:r>
      <w:r w:rsidRPr="0010162E">
        <w:rPr>
          <w:rFonts w:asciiTheme="majorHAnsi" w:eastAsia="Times New Roman" w:hAnsiTheme="majorHAnsi" w:cs="Arial"/>
          <w:lang w:eastAsia="de-DE"/>
        </w:rPr>
        <w:t xml:space="preserve">über die beiden Hauptausgänge (A- und B-Trakt) anzutreten. </w:t>
      </w:r>
    </w:p>
    <w:p w14:paraId="60F33B17" w14:textId="58A1ACC1" w:rsidR="00017164" w:rsidRPr="0010162E" w:rsidRDefault="00DA4E65" w:rsidP="00107607">
      <w:pPr>
        <w:spacing w:line="360" w:lineRule="auto"/>
        <w:rPr>
          <w:rFonts w:asciiTheme="majorHAnsi" w:hAnsiTheme="majorHAnsi" w:cs="Arial"/>
          <w:lang w:val="de-AT"/>
        </w:rPr>
      </w:pPr>
      <w:r w:rsidRPr="0010162E">
        <w:rPr>
          <w:rFonts w:asciiTheme="majorHAnsi" w:hAnsiTheme="majorHAnsi" w:cs="Arial"/>
          <w:lang w:val="de-AT"/>
        </w:rPr>
        <w:t xml:space="preserve">Schülerinnen </w:t>
      </w:r>
      <w:r w:rsidR="00857192" w:rsidRPr="0010162E">
        <w:rPr>
          <w:rFonts w:asciiTheme="majorHAnsi" w:hAnsiTheme="majorHAnsi" w:cs="Arial"/>
          <w:lang w:val="de-AT"/>
        </w:rPr>
        <w:t>/</w:t>
      </w:r>
      <w:r w:rsidR="00017164" w:rsidRPr="0010162E">
        <w:rPr>
          <w:rFonts w:asciiTheme="majorHAnsi" w:hAnsiTheme="majorHAnsi" w:cs="Arial"/>
          <w:lang w:val="de-AT"/>
        </w:rPr>
        <w:t xml:space="preserve"> Schüler der 1. – 4</w:t>
      </w:r>
      <w:r w:rsidR="001D6F9E" w:rsidRPr="0010162E">
        <w:rPr>
          <w:rFonts w:asciiTheme="majorHAnsi" w:hAnsiTheme="majorHAnsi" w:cs="Arial"/>
          <w:lang w:val="de-AT"/>
        </w:rPr>
        <w:t xml:space="preserve">. Klassen </w:t>
      </w:r>
      <w:r w:rsidRPr="0010162E">
        <w:rPr>
          <w:rFonts w:asciiTheme="majorHAnsi" w:hAnsiTheme="majorHAnsi" w:cs="Arial"/>
          <w:lang w:val="de-AT"/>
        </w:rPr>
        <w:t xml:space="preserve">dürfen zwischen Vormittags- und Nachmittagsunterricht nicht im Schulgebäude </w:t>
      </w:r>
      <w:r w:rsidR="00456C28" w:rsidRPr="0010162E">
        <w:rPr>
          <w:rFonts w:asciiTheme="majorHAnsi" w:hAnsiTheme="majorHAnsi" w:cs="Arial"/>
          <w:lang w:val="de-AT"/>
        </w:rPr>
        <w:t xml:space="preserve">und auf dem Schulgelände </w:t>
      </w:r>
      <w:r w:rsidRPr="0010162E">
        <w:rPr>
          <w:rFonts w:asciiTheme="majorHAnsi" w:hAnsiTheme="majorHAnsi" w:cs="Arial"/>
          <w:lang w:val="de-AT"/>
        </w:rPr>
        <w:t>anwesend sein, es sei denn, sie sind i</w:t>
      </w:r>
      <w:r w:rsidR="004322BB">
        <w:rPr>
          <w:rFonts w:asciiTheme="majorHAnsi" w:hAnsiTheme="majorHAnsi" w:cs="Arial"/>
          <w:lang w:val="de-AT"/>
        </w:rPr>
        <w:t>n der</w:t>
      </w:r>
      <w:r w:rsidRPr="0010162E">
        <w:rPr>
          <w:rFonts w:asciiTheme="majorHAnsi" w:hAnsiTheme="majorHAnsi" w:cs="Arial"/>
          <w:lang w:val="de-AT"/>
        </w:rPr>
        <w:t xml:space="preserve"> TAB oder für die Mittagsbetreuung angemeldet.</w:t>
      </w:r>
      <w:r w:rsidR="00017164" w:rsidRPr="0010162E">
        <w:rPr>
          <w:rFonts w:asciiTheme="majorHAnsi" w:hAnsiTheme="majorHAnsi" w:cs="Arial"/>
          <w:lang w:val="de-AT"/>
        </w:rPr>
        <w:t xml:space="preserve"> </w:t>
      </w:r>
    </w:p>
    <w:p w14:paraId="6E2ED92A" w14:textId="77777777" w:rsidR="00DA4E65" w:rsidRPr="0010162E" w:rsidRDefault="00017164" w:rsidP="00107607">
      <w:pPr>
        <w:spacing w:line="360" w:lineRule="auto"/>
        <w:rPr>
          <w:rFonts w:asciiTheme="majorHAnsi" w:hAnsiTheme="majorHAnsi" w:cs="Arial"/>
          <w:lang w:val="de-AT"/>
        </w:rPr>
      </w:pPr>
      <w:r w:rsidRPr="0010162E">
        <w:rPr>
          <w:rFonts w:asciiTheme="majorHAnsi" w:hAnsiTheme="majorHAnsi" w:cs="Arial"/>
          <w:lang w:val="de-AT"/>
        </w:rPr>
        <w:t xml:space="preserve">Schülerinnen </w:t>
      </w:r>
      <w:r w:rsidR="00857192" w:rsidRPr="0010162E">
        <w:rPr>
          <w:rFonts w:asciiTheme="majorHAnsi" w:hAnsiTheme="majorHAnsi" w:cs="Arial"/>
          <w:lang w:val="de-AT"/>
        </w:rPr>
        <w:t>/</w:t>
      </w:r>
      <w:r w:rsidRPr="0010162E">
        <w:rPr>
          <w:rFonts w:asciiTheme="majorHAnsi" w:hAnsiTheme="majorHAnsi" w:cs="Arial"/>
          <w:lang w:val="de-AT"/>
        </w:rPr>
        <w:t xml:space="preserve"> Schüler der 5. – 8. Klassen dürfen zwischen Vormittags- und Nachmittagsunterricht </w:t>
      </w:r>
      <w:r w:rsidR="00A50E3D" w:rsidRPr="0010162E">
        <w:rPr>
          <w:rFonts w:asciiTheme="majorHAnsi" w:hAnsiTheme="majorHAnsi" w:cs="Arial"/>
          <w:lang w:val="de-AT"/>
        </w:rPr>
        <w:t xml:space="preserve">den Oberstufenraum als Aufenthalts- und Lernort nutzen. </w:t>
      </w:r>
    </w:p>
    <w:p w14:paraId="164E0B1C" w14:textId="77777777" w:rsidR="00DA4E65" w:rsidRPr="0010162E" w:rsidRDefault="00DA4E65" w:rsidP="005D274E">
      <w:pPr>
        <w:spacing w:line="360" w:lineRule="auto"/>
        <w:rPr>
          <w:rFonts w:asciiTheme="majorHAnsi" w:hAnsiTheme="majorHAnsi" w:cs="Arial"/>
          <w:lang w:val="de-AT"/>
        </w:rPr>
      </w:pPr>
    </w:p>
    <w:p w14:paraId="4B0CE58C" w14:textId="77777777" w:rsidR="00107607" w:rsidRDefault="00107607">
      <w:pPr>
        <w:rPr>
          <w:rFonts w:asciiTheme="majorHAnsi" w:hAnsiTheme="majorHAnsi" w:cs="Arial"/>
          <w:b/>
          <w:color w:val="000000" w:themeColor="text1"/>
          <w:lang w:val="de-AT"/>
        </w:rPr>
      </w:pPr>
      <w:r>
        <w:rPr>
          <w:rFonts w:asciiTheme="majorHAnsi" w:hAnsiTheme="majorHAnsi" w:cs="Arial"/>
          <w:b/>
          <w:color w:val="000000" w:themeColor="text1"/>
          <w:lang w:val="de-AT"/>
        </w:rPr>
        <w:br w:type="page"/>
      </w:r>
    </w:p>
    <w:p w14:paraId="48CF046D" w14:textId="77777777" w:rsidR="003023EF" w:rsidRPr="0010162E" w:rsidRDefault="00200712" w:rsidP="003C6873">
      <w:pPr>
        <w:spacing w:line="360" w:lineRule="auto"/>
        <w:outlineLvl w:val="0"/>
        <w:rPr>
          <w:rFonts w:asciiTheme="majorHAnsi" w:hAnsiTheme="majorHAnsi" w:cs="Arial"/>
          <w:b/>
          <w:color w:val="000000" w:themeColor="text1"/>
          <w:lang w:val="de-AT"/>
        </w:rPr>
      </w:pPr>
      <w:r w:rsidRPr="0010162E">
        <w:rPr>
          <w:rFonts w:asciiTheme="majorHAnsi" w:hAnsiTheme="majorHAnsi" w:cs="Arial"/>
          <w:b/>
          <w:color w:val="000000" w:themeColor="text1"/>
          <w:lang w:val="de-AT"/>
        </w:rPr>
        <w:lastRenderedPageBreak/>
        <w:t>TEIL B</w:t>
      </w:r>
    </w:p>
    <w:p w14:paraId="48E997E6" w14:textId="77777777" w:rsidR="00C9101E" w:rsidRDefault="00C9101E" w:rsidP="003C6873">
      <w:pPr>
        <w:spacing w:line="360" w:lineRule="auto"/>
        <w:jc w:val="center"/>
        <w:outlineLvl w:val="0"/>
        <w:rPr>
          <w:rFonts w:asciiTheme="majorHAnsi" w:hAnsiTheme="majorHAnsi" w:cs="Arial"/>
          <w:b/>
          <w:bCs/>
          <w:lang w:val="de-AT"/>
        </w:rPr>
      </w:pPr>
      <w:bookmarkStart w:id="6" w:name="Nachmittagsbetreuung"/>
      <w:r w:rsidRPr="0010162E">
        <w:rPr>
          <w:rFonts w:asciiTheme="majorHAnsi" w:hAnsiTheme="majorHAnsi" w:cs="Arial"/>
          <w:b/>
          <w:bCs/>
          <w:lang w:val="de-AT"/>
        </w:rPr>
        <w:t>Nachmittagsbetreuung</w:t>
      </w:r>
      <w:bookmarkEnd w:id="6"/>
    </w:p>
    <w:p w14:paraId="44752547" w14:textId="77777777" w:rsidR="00107607" w:rsidRPr="00107607" w:rsidRDefault="00107607" w:rsidP="00107607">
      <w:pPr>
        <w:shd w:val="clear" w:color="auto" w:fill="D9D9D9" w:themeFill="background1" w:themeFillShade="D9"/>
        <w:spacing w:line="360" w:lineRule="auto"/>
        <w:jc w:val="center"/>
        <w:rPr>
          <w:rFonts w:asciiTheme="majorHAnsi" w:hAnsiTheme="majorHAnsi" w:cs="Arial"/>
          <w:b/>
          <w:bCs/>
          <w:lang w:val="de-AT"/>
        </w:rPr>
      </w:pPr>
      <w:r>
        <w:rPr>
          <w:rFonts w:asciiTheme="majorHAnsi" w:hAnsiTheme="majorHAnsi" w:cs="Arial"/>
          <w:b/>
          <w:bCs/>
          <w:lang w:val="de-AT"/>
        </w:rPr>
        <w:t>Allgemeines</w:t>
      </w:r>
    </w:p>
    <w:p w14:paraId="5D23DCA6" w14:textId="77777777" w:rsidR="00C60FC3" w:rsidRPr="0010162E" w:rsidRDefault="00597C5A" w:rsidP="005D274E">
      <w:pPr>
        <w:spacing w:line="360" w:lineRule="auto"/>
        <w:rPr>
          <w:rFonts w:asciiTheme="majorHAnsi" w:hAnsiTheme="majorHAnsi" w:cs="Arial"/>
          <w:color w:val="000000" w:themeColor="text1"/>
          <w:lang w:val="de-AT"/>
        </w:rPr>
      </w:pPr>
      <w:r w:rsidRPr="0010162E">
        <w:rPr>
          <w:rFonts w:asciiTheme="majorHAnsi" w:hAnsiTheme="majorHAnsi" w:cs="Arial"/>
          <w:color w:val="000000" w:themeColor="text1"/>
          <w:lang w:val="de-AT"/>
        </w:rPr>
        <w:t>I</w:t>
      </w:r>
      <w:r w:rsidR="00C60FC3" w:rsidRPr="0010162E">
        <w:rPr>
          <w:rFonts w:asciiTheme="majorHAnsi" w:hAnsiTheme="majorHAnsi" w:cs="Arial"/>
          <w:color w:val="000000" w:themeColor="text1"/>
          <w:lang w:val="de-AT"/>
        </w:rPr>
        <w:t xml:space="preserve">n der Nachmittagsbetreuung gilt grundsätzlich die Hausordnung. </w:t>
      </w:r>
    </w:p>
    <w:p w14:paraId="43D4AD90" w14:textId="77777777" w:rsidR="00C60FC3" w:rsidRPr="0010162E" w:rsidRDefault="00C60FC3" w:rsidP="005D274E">
      <w:pPr>
        <w:widowControl w:val="0"/>
        <w:autoSpaceDE w:val="0"/>
        <w:autoSpaceDN w:val="0"/>
        <w:adjustRightInd w:val="0"/>
        <w:spacing w:line="360" w:lineRule="auto"/>
        <w:rPr>
          <w:rFonts w:asciiTheme="majorHAnsi" w:hAnsiTheme="majorHAnsi" w:cs="Arial"/>
          <w:color w:val="000000" w:themeColor="text1"/>
        </w:rPr>
      </w:pPr>
      <w:r w:rsidRPr="0010162E">
        <w:rPr>
          <w:rFonts w:asciiTheme="majorHAnsi" w:hAnsiTheme="majorHAnsi" w:cs="Arial"/>
          <w:color w:val="000000" w:themeColor="text1"/>
        </w:rPr>
        <w:t xml:space="preserve">Da sich jede Schülerin / jeder Schüler in der TAB wohlfühlen soll, ist es wichtig, dass gegenseitige Achtung, Hilfsbereitschaft und Rücksichtnahme den Umgang miteinander bestimmen. Schlagen und Raufen, ordinäres und diskriminierendes Schimpfen und Beleidigen sind zu unterlassen. Mobbing, Diebstahl und körperliche Gefährdung von Mitschülerinnen / Mitschülern werden in keiner Weise toleriert und gemäß der Hausordnung </w:t>
      </w:r>
      <w:r w:rsidR="005F1A90" w:rsidRPr="0010162E">
        <w:rPr>
          <w:rFonts w:asciiTheme="majorHAnsi" w:hAnsiTheme="majorHAnsi" w:cs="Arial"/>
          <w:color w:val="000000" w:themeColor="text1"/>
        </w:rPr>
        <w:t>(</w:t>
      </w:r>
      <w:r w:rsidR="005F1A90" w:rsidRPr="00AA5A9B">
        <w:rPr>
          <w:rFonts w:asciiTheme="majorHAnsi" w:hAnsiTheme="majorHAnsi" w:cs="Arial"/>
          <w:color w:val="000000" w:themeColor="text1"/>
          <w:highlight w:val="yellow"/>
        </w:rPr>
        <w:t xml:space="preserve">siehe </w:t>
      </w:r>
      <w:r w:rsidR="000F1E72" w:rsidRPr="00AA5A9B">
        <w:rPr>
          <w:rFonts w:asciiTheme="majorHAnsi" w:hAnsiTheme="majorHAnsi" w:cs="Arial"/>
          <w:color w:val="000000" w:themeColor="text1"/>
          <w:highlight w:val="yellow"/>
        </w:rPr>
        <w:t xml:space="preserve">Teil D </w:t>
      </w:r>
      <w:r w:rsidR="005F1A90" w:rsidRPr="00AA5A9B">
        <w:rPr>
          <w:rFonts w:asciiTheme="majorHAnsi" w:hAnsiTheme="majorHAnsi" w:cs="Arial"/>
          <w:color w:val="000000" w:themeColor="text1"/>
          <w:highlight w:val="yellow"/>
        </w:rPr>
        <w:t>Verhaltenspyramide</w:t>
      </w:r>
      <w:r w:rsidR="005F1A90" w:rsidRPr="0010162E">
        <w:rPr>
          <w:rFonts w:asciiTheme="majorHAnsi" w:hAnsiTheme="majorHAnsi" w:cs="Arial"/>
          <w:color w:val="000000" w:themeColor="text1"/>
        </w:rPr>
        <w:t>)</w:t>
      </w:r>
      <w:r w:rsidRPr="0010162E">
        <w:rPr>
          <w:rFonts w:asciiTheme="majorHAnsi" w:hAnsiTheme="majorHAnsi" w:cs="Arial"/>
          <w:color w:val="000000" w:themeColor="text1"/>
        </w:rPr>
        <w:t xml:space="preserve"> geahndet. </w:t>
      </w:r>
    </w:p>
    <w:p w14:paraId="51133E4F" w14:textId="776D726F" w:rsidR="00C60FC3" w:rsidRPr="0010162E" w:rsidRDefault="00C60FC3" w:rsidP="005D274E">
      <w:pPr>
        <w:widowControl w:val="0"/>
        <w:autoSpaceDE w:val="0"/>
        <w:autoSpaceDN w:val="0"/>
        <w:adjustRightInd w:val="0"/>
        <w:spacing w:line="360" w:lineRule="auto"/>
        <w:rPr>
          <w:rFonts w:asciiTheme="majorHAnsi" w:hAnsiTheme="majorHAnsi" w:cs="Arial"/>
          <w:color w:val="000000" w:themeColor="text1"/>
        </w:rPr>
      </w:pPr>
      <w:r w:rsidRPr="0010162E">
        <w:rPr>
          <w:rFonts w:asciiTheme="majorHAnsi" w:hAnsiTheme="majorHAnsi" w:cs="Arial"/>
          <w:color w:val="000000" w:themeColor="text1"/>
        </w:rPr>
        <w:t>Den Anordnungen der TAB-</w:t>
      </w:r>
      <w:r w:rsidR="005F1A90" w:rsidRPr="0010162E">
        <w:rPr>
          <w:rFonts w:asciiTheme="majorHAnsi" w:hAnsiTheme="majorHAnsi" w:cs="Arial"/>
          <w:color w:val="000000" w:themeColor="text1"/>
        </w:rPr>
        <w:t xml:space="preserve">Lehrerinnen / </w:t>
      </w:r>
      <w:r w:rsidRPr="0010162E">
        <w:rPr>
          <w:rFonts w:asciiTheme="majorHAnsi" w:hAnsiTheme="majorHAnsi" w:cs="Arial"/>
          <w:color w:val="000000" w:themeColor="text1"/>
        </w:rPr>
        <w:t xml:space="preserve">Lehrer ist Folge zu leisten. Für ein gutes Klima in der TAB kommt es auf selbstverantwortliches und kameradschaftliches Verhalten </w:t>
      </w:r>
      <w:r w:rsidR="000F1E72">
        <w:rPr>
          <w:rFonts w:asciiTheme="majorHAnsi" w:hAnsiTheme="majorHAnsi" w:cs="Arial"/>
          <w:color w:val="000000" w:themeColor="text1"/>
        </w:rPr>
        <w:t xml:space="preserve">jeder Einzelnen / </w:t>
      </w:r>
      <w:r w:rsidRPr="0010162E">
        <w:rPr>
          <w:rFonts w:asciiTheme="majorHAnsi" w:hAnsiTheme="majorHAnsi" w:cs="Arial"/>
          <w:color w:val="000000" w:themeColor="text1"/>
        </w:rPr>
        <w:t>jedes Einzelnen an. Daher soll das Verhältnis von Schülerinnen, Schülern, Lehrerinnen</w:t>
      </w:r>
      <w:r w:rsidR="004322BB">
        <w:rPr>
          <w:rFonts w:asciiTheme="majorHAnsi" w:hAnsiTheme="majorHAnsi" w:cs="Arial"/>
          <w:color w:val="000000" w:themeColor="text1"/>
        </w:rPr>
        <w:t>,</w:t>
      </w:r>
      <w:r w:rsidRPr="0010162E">
        <w:rPr>
          <w:rFonts w:asciiTheme="majorHAnsi" w:hAnsiTheme="majorHAnsi" w:cs="Arial"/>
          <w:color w:val="000000" w:themeColor="text1"/>
        </w:rPr>
        <w:t xml:space="preserve"> Lehrern von gegenseitigem Respekt, Wohlwollen und einem guten Umgangston geprägt sein. So kann jene familiäre Atmosphäre entstehen, die unsere TAB auszeichnen soll.</w:t>
      </w:r>
    </w:p>
    <w:p w14:paraId="6A4A4419" w14:textId="77777777" w:rsidR="00C60FC3" w:rsidRPr="0010162E" w:rsidRDefault="00C60FC3" w:rsidP="005D274E">
      <w:pPr>
        <w:widowControl w:val="0"/>
        <w:autoSpaceDE w:val="0"/>
        <w:autoSpaceDN w:val="0"/>
        <w:adjustRightInd w:val="0"/>
        <w:spacing w:line="360" w:lineRule="auto"/>
        <w:rPr>
          <w:rFonts w:asciiTheme="majorHAnsi" w:hAnsiTheme="majorHAnsi" w:cs="Arial"/>
          <w:color w:val="000000" w:themeColor="text1"/>
        </w:rPr>
      </w:pPr>
      <w:r w:rsidRPr="0010162E">
        <w:rPr>
          <w:rFonts w:asciiTheme="majorHAnsi" w:hAnsiTheme="majorHAnsi" w:cs="Arial"/>
          <w:color w:val="000000" w:themeColor="text1"/>
        </w:rPr>
        <w:t>Die</w:t>
      </w:r>
      <w:r w:rsidR="005F1A90" w:rsidRPr="0010162E">
        <w:rPr>
          <w:rFonts w:asciiTheme="majorHAnsi" w:hAnsiTheme="majorHAnsi" w:cs="Arial"/>
          <w:color w:val="000000" w:themeColor="text1"/>
        </w:rPr>
        <w:t xml:space="preserve"> </w:t>
      </w:r>
      <w:r w:rsidRPr="0010162E">
        <w:rPr>
          <w:rFonts w:asciiTheme="majorHAnsi" w:hAnsiTheme="majorHAnsi" w:cs="Arial"/>
          <w:color w:val="000000" w:themeColor="text1"/>
        </w:rPr>
        <w:t>/ Der für einen bestimmten Tag in der TAB angemeldete Schülerin</w:t>
      </w:r>
      <w:r w:rsidR="005F1A90" w:rsidRPr="0010162E">
        <w:rPr>
          <w:rFonts w:asciiTheme="majorHAnsi" w:hAnsiTheme="majorHAnsi" w:cs="Arial"/>
          <w:color w:val="000000" w:themeColor="text1"/>
        </w:rPr>
        <w:t xml:space="preserve"> </w:t>
      </w:r>
      <w:r w:rsidRPr="0010162E">
        <w:rPr>
          <w:rFonts w:asciiTheme="majorHAnsi" w:hAnsiTheme="majorHAnsi" w:cs="Arial"/>
          <w:color w:val="000000" w:themeColor="text1"/>
        </w:rPr>
        <w:t>/</w:t>
      </w:r>
      <w:r w:rsidR="005F1A90" w:rsidRPr="0010162E">
        <w:rPr>
          <w:rFonts w:asciiTheme="majorHAnsi" w:hAnsiTheme="majorHAnsi" w:cs="Arial"/>
          <w:color w:val="000000" w:themeColor="text1"/>
        </w:rPr>
        <w:t xml:space="preserve"> </w:t>
      </w:r>
      <w:r w:rsidRPr="0010162E">
        <w:rPr>
          <w:rFonts w:asciiTheme="majorHAnsi" w:hAnsiTheme="majorHAnsi" w:cs="Arial"/>
          <w:color w:val="000000" w:themeColor="text1"/>
        </w:rPr>
        <w:t>Schüler muss sich unmittelbar nach Unterrichtsschluss zur TAB-Anmeldung begeben und sich bei der Aufsicht anmelden oder ihre</w:t>
      </w:r>
      <w:r w:rsidR="005F1A90" w:rsidRPr="0010162E">
        <w:rPr>
          <w:rFonts w:asciiTheme="majorHAnsi" w:hAnsiTheme="majorHAnsi" w:cs="Arial"/>
          <w:color w:val="000000" w:themeColor="text1"/>
        </w:rPr>
        <w:t xml:space="preserve"> </w:t>
      </w:r>
      <w:r w:rsidRPr="0010162E">
        <w:rPr>
          <w:rFonts w:asciiTheme="majorHAnsi" w:hAnsiTheme="majorHAnsi" w:cs="Arial"/>
          <w:color w:val="000000" w:themeColor="text1"/>
        </w:rPr>
        <w:t>/</w:t>
      </w:r>
      <w:r w:rsidR="005F1A90" w:rsidRPr="0010162E">
        <w:rPr>
          <w:rFonts w:asciiTheme="majorHAnsi" w:hAnsiTheme="majorHAnsi" w:cs="Arial"/>
          <w:color w:val="000000" w:themeColor="text1"/>
        </w:rPr>
        <w:t xml:space="preserve"> </w:t>
      </w:r>
      <w:r w:rsidRPr="0010162E">
        <w:rPr>
          <w:rFonts w:asciiTheme="majorHAnsi" w:hAnsiTheme="majorHAnsi" w:cs="Arial"/>
          <w:color w:val="000000" w:themeColor="text1"/>
        </w:rPr>
        <w:t xml:space="preserve">seine </w:t>
      </w:r>
      <w:r w:rsidR="005F1A90" w:rsidRPr="0010162E">
        <w:rPr>
          <w:rFonts w:asciiTheme="majorHAnsi" w:hAnsiTheme="majorHAnsi" w:cs="Arial"/>
          <w:color w:val="000000" w:themeColor="text1"/>
        </w:rPr>
        <w:t>hand</w:t>
      </w:r>
      <w:r w:rsidRPr="0010162E">
        <w:rPr>
          <w:rFonts w:asciiTheme="majorHAnsi" w:hAnsiTheme="majorHAnsi" w:cs="Arial"/>
          <w:color w:val="000000" w:themeColor="text1"/>
        </w:rPr>
        <w:t xml:space="preserve">schriftliche Entschuldigung abgeben. Vor der mit den Eltern schriftlich vereinbarten Entlassungszeit darf das Schulareal nur mit </w:t>
      </w:r>
      <w:r w:rsidR="005F1A90" w:rsidRPr="0010162E">
        <w:rPr>
          <w:rFonts w:asciiTheme="majorHAnsi" w:hAnsiTheme="majorHAnsi" w:cs="Arial"/>
          <w:color w:val="000000" w:themeColor="text1"/>
        </w:rPr>
        <w:t>hands</w:t>
      </w:r>
      <w:r w:rsidRPr="0010162E">
        <w:rPr>
          <w:rFonts w:asciiTheme="majorHAnsi" w:hAnsiTheme="majorHAnsi" w:cs="Arial"/>
          <w:color w:val="000000" w:themeColor="text1"/>
        </w:rPr>
        <w:t>chriftlicher Erlaubnis der Erziehungsberechtigten nach Abmeldung bei der Aufsicht verlassen werden. Der Besuch von KK-Stunden, unverbindlichen Übungen oder Freigegenständen während des Aufenthaltes in der TAB entbindet die Schülerin / den Schüler nicht von der An-</w:t>
      </w:r>
      <w:r w:rsidR="005F1A90" w:rsidRPr="0010162E">
        <w:rPr>
          <w:rFonts w:asciiTheme="majorHAnsi" w:hAnsiTheme="majorHAnsi" w:cs="Arial"/>
          <w:color w:val="000000" w:themeColor="text1"/>
        </w:rPr>
        <w:t xml:space="preserve"> </w:t>
      </w:r>
      <w:r w:rsidRPr="0010162E">
        <w:rPr>
          <w:rFonts w:asciiTheme="majorHAnsi" w:hAnsiTheme="majorHAnsi" w:cs="Arial"/>
          <w:color w:val="000000" w:themeColor="text1"/>
        </w:rPr>
        <w:t>und Abmeldung. Die Abholung durch einen Dritten kann nur mit schriftlicher Bevollmächtigung des Erziehungsberechtigten erfolgen.</w:t>
      </w:r>
    </w:p>
    <w:p w14:paraId="3E236666" w14:textId="77777777" w:rsidR="00C60FC3" w:rsidRPr="0010162E" w:rsidRDefault="00C60FC3" w:rsidP="005D274E">
      <w:pPr>
        <w:widowControl w:val="0"/>
        <w:autoSpaceDE w:val="0"/>
        <w:autoSpaceDN w:val="0"/>
        <w:adjustRightInd w:val="0"/>
        <w:spacing w:line="360" w:lineRule="auto"/>
        <w:rPr>
          <w:rFonts w:asciiTheme="majorHAnsi" w:hAnsiTheme="majorHAnsi" w:cs="Arial"/>
          <w:color w:val="000000" w:themeColor="text1"/>
        </w:rPr>
      </w:pPr>
      <w:r w:rsidRPr="0010162E">
        <w:rPr>
          <w:rFonts w:asciiTheme="majorHAnsi" w:hAnsiTheme="majorHAnsi" w:cs="Arial"/>
          <w:color w:val="000000" w:themeColor="text1"/>
        </w:rPr>
        <w:t xml:space="preserve">Das Verlassen der Schule während der Betreuungszeit ist nicht </w:t>
      </w:r>
      <w:r w:rsidR="0064799D" w:rsidRPr="0010162E">
        <w:rPr>
          <w:rFonts w:asciiTheme="majorHAnsi" w:hAnsiTheme="majorHAnsi" w:cs="Arial"/>
          <w:color w:val="000000" w:themeColor="text1"/>
        </w:rPr>
        <w:t>erlaubt</w:t>
      </w:r>
      <w:r w:rsidRPr="0010162E">
        <w:rPr>
          <w:rFonts w:asciiTheme="majorHAnsi" w:hAnsiTheme="majorHAnsi" w:cs="Arial"/>
          <w:color w:val="000000" w:themeColor="text1"/>
        </w:rPr>
        <w:t>.</w:t>
      </w:r>
    </w:p>
    <w:p w14:paraId="6F1C1F6F" w14:textId="77777777" w:rsidR="00C60FC3" w:rsidRPr="0010162E" w:rsidRDefault="00C60FC3" w:rsidP="005D274E">
      <w:pPr>
        <w:widowControl w:val="0"/>
        <w:autoSpaceDE w:val="0"/>
        <w:autoSpaceDN w:val="0"/>
        <w:adjustRightInd w:val="0"/>
        <w:spacing w:line="360" w:lineRule="auto"/>
        <w:rPr>
          <w:rFonts w:asciiTheme="majorHAnsi" w:hAnsiTheme="majorHAnsi" w:cs="Arial"/>
          <w:color w:val="000000" w:themeColor="text1"/>
        </w:rPr>
      </w:pPr>
      <w:r w:rsidRPr="0010162E">
        <w:rPr>
          <w:rFonts w:asciiTheme="majorHAnsi" w:hAnsiTheme="majorHAnsi" w:cs="Arial"/>
          <w:color w:val="000000" w:themeColor="text1"/>
        </w:rPr>
        <w:t xml:space="preserve">Die nicht für die Tagesbetreuung oder Mittagsüberbrückung angemeldeten Schülerinnen </w:t>
      </w:r>
      <w:r w:rsidR="0064799D" w:rsidRPr="0010162E">
        <w:rPr>
          <w:rFonts w:asciiTheme="majorHAnsi" w:hAnsiTheme="majorHAnsi" w:cs="Arial"/>
          <w:color w:val="000000" w:themeColor="text1"/>
        </w:rPr>
        <w:t>/</w:t>
      </w:r>
      <w:r w:rsidRPr="0010162E">
        <w:rPr>
          <w:rFonts w:asciiTheme="majorHAnsi" w:hAnsiTheme="majorHAnsi" w:cs="Arial"/>
          <w:color w:val="000000" w:themeColor="text1"/>
        </w:rPr>
        <w:t xml:space="preserve"> Schüler haben nach Unterrichtsschluss unverzüglich den Heimweg anzutreten. Verstöße werden geahndet</w:t>
      </w:r>
      <w:r w:rsidR="0064799D" w:rsidRPr="0010162E">
        <w:rPr>
          <w:rFonts w:asciiTheme="majorHAnsi" w:hAnsiTheme="majorHAnsi" w:cs="Arial"/>
          <w:color w:val="000000" w:themeColor="text1"/>
        </w:rPr>
        <w:t xml:space="preserve"> (</w:t>
      </w:r>
      <w:r w:rsidR="0064799D" w:rsidRPr="00AA5A9B">
        <w:rPr>
          <w:rFonts w:asciiTheme="majorHAnsi" w:hAnsiTheme="majorHAnsi" w:cs="Arial"/>
          <w:color w:val="000000" w:themeColor="text1"/>
          <w:highlight w:val="yellow"/>
        </w:rPr>
        <w:t xml:space="preserve">siehe </w:t>
      </w:r>
      <w:r w:rsidR="00857192" w:rsidRPr="00AA5A9B">
        <w:rPr>
          <w:rFonts w:asciiTheme="majorHAnsi" w:hAnsiTheme="majorHAnsi" w:cs="Arial"/>
          <w:color w:val="000000" w:themeColor="text1"/>
          <w:highlight w:val="yellow"/>
        </w:rPr>
        <w:t xml:space="preserve">Teil D </w:t>
      </w:r>
      <w:r w:rsidR="0064799D" w:rsidRPr="00AA5A9B">
        <w:rPr>
          <w:rFonts w:asciiTheme="majorHAnsi" w:hAnsiTheme="majorHAnsi" w:cs="Arial"/>
          <w:color w:val="000000" w:themeColor="text1"/>
          <w:highlight w:val="yellow"/>
        </w:rPr>
        <w:t>Verhaltenspyramide</w:t>
      </w:r>
      <w:r w:rsidR="0064799D" w:rsidRPr="0010162E">
        <w:rPr>
          <w:rFonts w:asciiTheme="majorHAnsi" w:hAnsiTheme="majorHAnsi" w:cs="Arial"/>
          <w:color w:val="000000" w:themeColor="text1"/>
        </w:rPr>
        <w:t>)</w:t>
      </w:r>
      <w:r w:rsidRPr="0010162E">
        <w:rPr>
          <w:rFonts w:asciiTheme="majorHAnsi" w:hAnsiTheme="majorHAnsi" w:cs="Arial"/>
          <w:color w:val="000000" w:themeColor="text1"/>
        </w:rPr>
        <w:t xml:space="preserve">. </w:t>
      </w:r>
    </w:p>
    <w:p w14:paraId="24EED100" w14:textId="77777777" w:rsidR="00C60FC3" w:rsidRPr="0010162E" w:rsidRDefault="00C60FC3" w:rsidP="005D274E">
      <w:pPr>
        <w:widowControl w:val="0"/>
        <w:autoSpaceDE w:val="0"/>
        <w:autoSpaceDN w:val="0"/>
        <w:adjustRightInd w:val="0"/>
        <w:spacing w:line="360" w:lineRule="auto"/>
        <w:rPr>
          <w:rFonts w:asciiTheme="majorHAnsi" w:hAnsiTheme="majorHAnsi" w:cs="Arial"/>
          <w:color w:val="000000" w:themeColor="text1"/>
        </w:rPr>
      </w:pPr>
      <w:r w:rsidRPr="0010162E">
        <w:rPr>
          <w:rFonts w:asciiTheme="majorHAnsi" w:hAnsiTheme="majorHAnsi" w:cs="Arial"/>
          <w:color w:val="000000" w:themeColor="text1"/>
        </w:rPr>
        <w:t xml:space="preserve">Schultaschen und </w:t>
      </w:r>
      <w:r w:rsidR="0064799D" w:rsidRPr="0010162E">
        <w:rPr>
          <w:rFonts w:asciiTheme="majorHAnsi" w:hAnsiTheme="majorHAnsi" w:cs="Arial"/>
          <w:color w:val="000000" w:themeColor="text1"/>
        </w:rPr>
        <w:t>Oberbekleidung</w:t>
      </w:r>
      <w:r w:rsidRPr="0010162E">
        <w:rPr>
          <w:rFonts w:asciiTheme="majorHAnsi" w:hAnsiTheme="majorHAnsi" w:cs="Arial"/>
          <w:color w:val="000000" w:themeColor="text1"/>
        </w:rPr>
        <w:t xml:space="preserve"> müssen in den vorgesehenen Schultaschenablagen in der TAB verwahrt werden. Wertgegenstände</w:t>
      </w:r>
      <w:r w:rsidR="00587221" w:rsidRPr="0010162E">
        <w:rPr>
          <w:rFonts w:asciiTheme="majorHAnsi" w:hAnsiTheme="majorHAnsi" w:cs="Arial"/>
          <w:color w:val="000000" w:themeColor="text1"/>
        </w:rPr>
        <w:t xml:space="preserve"> (z.B. </w:t>
      </w:r>
      <w:r w:rsidRPr="0010162E">
        <w:rPr>
          <w:rFonts w:asciiTheme="majorHAnsi" w:hAnsiTheme="majorHAnsi" w:cs="Arial"/>
          <w:color w:val="000000" w:themeColor="text1"/>
        </w:rPr>
        <w:t xml:space="preserve">Handys, </w:t>
      </w:r>
      <w:r w:rsidRPr="0010162E">
        <w:rPr>
          <w:rFonts w:asciiTheme="majorHAnsi" w:hAnsiTheme="majorHAnsi" w:cs="Arial"/>
          <w:color w:val="000000" w:themeColor="text1"/>
        </w:rPr>
        <w:lastRenderedPageBreak/>
        <w:t>elektronische</w:t>
      </w:r>
      <w:r w:rsidR="00587221" w:rsidRPr="0010162E">
        <w:rPr>
          <w:rFonts w:asciiTheme="majorHAnsi" w:hAnsiTheme="majorHAnsi" w:cs="Arial"/>
          <w:color w:val="000000" w:themeColor="text1"/>
        </w:rPr>
        <w:t xml:space="preserve"> Geräte, wertvolle Kleidung)</w:t>
      </w:r>
      <w:r w:rsidRPr="0010162E">
        <w:rPr>
          <w:rFonts w:asciiTheme="majorHAnsi" w:hAnsiTheme="majorHAnsi" w:cs="Arial"/>
          <w:color w:val="000000" w:themeColor="text1"/>
        </w:rPr>
        <w:t xml:space="preserve"> müssen in Spinden </w:t>
      </w:r>
      <w:r w:rsidR="00587221" w:rsidRPr="0010162E">
        <w:rPr>
          <w:rFonts w:asciiTheme="majorHAnsi" w:hAnsiTheme="majorHAnsi" w:cs="Arial"/>
          <w:color w:val="000000" w:themeColor="text1"/>
        </w:rPr>
        <w:t xml:space="preserve">der Schülerinnen und Schüler </w:t>
      </w:r>
      <w:r w:rsidRPr="0010162E">
        <w:rPr>
          <w:rFonts w:asciiTheme="majorHAnsi" w:hAnsiTheme="majorHAnsi" w:cs="Arial"/>
          <w:color w:val="000000" w:themeColor="text1"/>
        </w:rPr>
        <w:t>aufbewahrt werden.</w:t>
      </w:r>
    </w:p>
    <w:p w14:paraId="78D4A139" w14:textId="77777777" w:rsidR="00C60FC3" w:rsidRPr="0010162E" w:rsidRDefault="00C60FC3" w:rsidP="005D274E">
      <w:pPr>
        <w:widowControl w:val="0"/>
        <w:autoSpaceDE w:val="0"/>
        <w:autoSpaceDN w:val="0"/>
        <w:adjustRightInd w:val="0"/>
        <w:spacing w:line="360" w:lineRule="auto"/>
        <w:rPr>
          <w:rFonts w:asciiTheme="majorHAnsi" w:hAnsiTheme="majorHAnsi" w:cs="Arial"/>
          <w:color w:val="000000" w:themeColor="text1"/>
        </w:rPr>
      </w:pPr>
    </w:p>
    <w:p w14:paraId="1039F8B4" w14:textId="03367693" w:rsidR="00C60FC3" w:rsidRPr="000F1E72" w:rsidRDefault="000F1E72" w:rsidP="003C6873">
      <w:pPr>
        <w:shd w:val="clear" w:color="auto" w:fill="D9D9D9" w:themeFill="background1" w:themeFillShade="D9"/>
        <w:spacing w:line="360" w:lineRule="auto"/>
        <w:jc w:val="center"/>
        <w:outlineLvl w:val="0"/>
        <w:rPr>
          <w:rFonts w:asciiTheme="majorHAnsi" w:hAnsiTheme="majorHAnsi" w:cs="Arial"/>
          <w:b/>
          <w:bCs/>
          <w:lang w:val="de-AT"/>
        </w:rPr>
      </w:pPr>
      <w:r>
        <w:rPr>
          <w:rFonts w:asciiTheme="majorHAnsi" w:hAnsiTheme="majorHAnsi" w:cs="Arial"/>
          <w:b/>
          <w:bCs/>
          <w:lang w:val="de-AT"/>
        </w:rPr>
        <w:t>Mittagessen</w:t>
      </w:r>
      <w:r w:rsidR="00C60FC3" w:rsidRPr="000F1E72">
        <w:rPr>
          <w:rFonts w:asciiTheme="majorHAnsi" w:hAnsiTheme="majorHAnsi" w:cs="Arial"/>
          <w:b/>
          <w:bCs/>
          <w:lang w:val="de-AT"/>
        </w:rPr>
        <w:t>: 12</w:t>
      </w:r>
      <w:r w:rsidR="004322BB">
        <w:rPr>
          <w:rFonts w:asciiTheme="majorHAnsi" w:hAnsiTheme="majorHAnsi" w:cs="Arial"/>
          <w:b/>
          <w:bCs/>
          <w:lang w:val="de-AT"/>
        </w:rPr>
        <w:t>:</w:t>
      </w:r>
      <w:r w:rsidR="00C60FC3" w:rsidRPr="000F1E72">
        <w:rPr>
          <w:rFonts w:asciiTheme="majorHAnsi" w:hAnsiTheme="majorHAnsi" w:cs="Arial"/>
          <w:b/>
          <w:bCs/>
          <w:lang w:val="de-AT"/>
        </w:rPr>
        <w:t>45 / 13</w:t>
      </w:r>
      <w:r w:rsidR="004322BB">
        <w:rPr>
          <w:rFonts w:asciiTheme="majorHAnsi" w:hAnsiTheme="majorHAnsi" w:cs="Arial"/>
          <w:b/>
          <w:bCs/>
          <w:lang w:val="de-AT"/>
        </w:rPr>
        <w:t>:</w:t>
      </w:r>
      <w:r w:rsidR="00C60FC3" w:rsidRPr="000F1E72">
        <w:rPr>
          <w:rFonts w:asciiTheme="majorHAnsi" w:hAnsiTheme="majorHAnsi" w:cs="Arial"/>
          <w:b/>
          <w:bCs/>
          <w:lang w:val="de-AT"/>
        </w:rPr>
        <w:t xml:space="preserve">40 </w:t>
      </w:r>
    </w:p>
    <w:p w14:paraId="1B06C192" w14:textId="62E6B877" w:rsidR="00C60FC3" w:rsidRPr="0010162E" w:rsidRDefault="00D3006E" w:rsidP="005D274E">
      <w:pPr>
        <w:widowControl w:val="0"/>
        <w:autoSpaceDE w:val="0"/>
        <w:autoSpaceDN w:val="0"/>
        <w:adjustRightInd w:val="0"/>
        <w:spacing w:line="360" w:lineRule="auto"/>
        <w:rPr>
          <w:rFonts w:asciiTheme="majorHAnsi" w:hAnsiTheme="majorHAnsi" w:cs="Arial"/>
          <w:color w:val="000000" w:themeColor="text1"/>
        </w:rPr>
      </w:pPr>
      <w:r w:rsidRPr="0010162E">
        <w:rPr>
          <w:rFonts w:asciiTheme="majorHAnsi" w:hAnsiTheme="majorHAnsi" w:cs="Arial"/>
          <w:color w:val="000000" w:themeColor="text1"/>
        </w:rPr>
        <w:t>Das Mittags</w:t>
      </w:r>
      <w:r w:rsidR="00875927" w:rsidRPr="0010162E">
        <w:rPr>
          <w:rFonts w:asciiTheme="majorHAnsi" w:hAnsiTheme="majorHAnsi" w:cs="Arial"/>
          <w:color w:val="000000" w:themeColor="text1"/>
        </w:rPr>
        <w:t>menü</w:t>
      </w:r>
      <w:r w:rsidR="00C60FC3" w:rsidRPr="0010162E">
        <w:rPr>
          <w:rFonts w:asciiTheme="majorHAnsi" w:hAnsiTheme="majorHAnsi" w:cs="Arial"/>
          <w:color w:val="000000" w:themeColor="text1"/>
        </w:rPr>
        <w:t xml:space="preserve"> am Buffet darf nur von Schülerinnen </w:t>
      </w:r>
      <w:r w:rsidR="00875927" w:rsidRPr="0010162E">
        <w:rPr>
          <w:rFonts w:asciiTheme="majorHAnsi" w:hAnsiTheme="majorHAnsi" w:cs="Arial"/>
          <w:color w:val="000000" w:themeColor="text1"/>
        </w:rPr>
        <w:t>/</w:t>
      </w:r>
      <w:r w:rsidR="00C60FC3" w:rsidRPr="0010162E">
        <w:rPr>
          <w:rFonts w:asciiTheme="majorHAnsi" w:hAnsiTheme="majorHAnsi" w:cs="Arial"/>
          <w:color w:val="000000" w:themeColor="text1"/>
        </w:rPr>
        <w:t xml:space="preserve"> Schüler</w:t>
      </w:r>
      <w:r w:rsidR="004322BB">
        <w:rPr>
          <w:rFonts w:asciiTheme="majorHAnsi" w:hAnsiTheme="majorHAnsi" w:cs="Arial"/>
          <w:color w:val="000000" w:themeColor="text1"/>
        </w:rPr>
        <w:t>n</w:t>
      </w:r>
      <w:r w:rsidR="00C60FC3" w:rsidRPr="0010162E">
        <w:rPr>
          <w:rFonts w:asciiTheme="majorHAnsi" w:hAnsiTheme="majorHAnsi" w:cs="Arial"/>
          <w:color w:val="000000" w:themeColor="text1"/>
        </w:rPr>
        <w:t xml:space="preserve"> der TAB</w:t>
      </w:r>
      <w:r w:rsidR="007F3640">
        <w:rPr>
          <w:rFonts w:asciiTheme="majorHAnsi" w:hAnsiTheme="majorHAnsi" w:cs="Arial"/>
          <w:color w:val="000000" w:themeColor="text1"/>
        </w:rPr>
        <w:t xml:space="preserve"> [Ausnahme siehe Pausenregelung]</w:t>
      </w:r>
      <w:r w:rsidR="00C60FC3" w:rsidRPr="0010162E">
        <w:rPr>
          <w:rFonts w:asciiTheme="majorHAnsi" w:hAnsiTheme="majorHAnsi" w:cs="Arial"/>
          <w:i/>
          <w:color w:val="000000" w:themeColor="text1"/>
        </w:rPr>
        <w:t xml:space="preserve"> </w:t>
      </w:r>
      <w:r w:rsidR="00C60FC3" w:rsidRPr="0010162E">
        <w:rPr>
          <w:rFonts w:asciiTheme="majorHAnsi" w:hAnsiTheme="majorHAnsi" w:cs="Arial"/>
          <w:color w:val="000000" w:themeColor="text1"/>
        </w:rPr>
        <w:t xml:space="preserve">konsumiert werden. Zu den angegebenen Zeiten steht der Küchenbetrieb zur Verfügung. Der Speiseplan ist im Internet abrufbar und muss bis zum dort auch angegebenen Termin beim Buffet ausgefüllt und mit dem erforderlichen Betrag abgegeben werden. </w:t>
      </w:r>
    </w:p>
    <w:p w14:paraId="6D3CD002" w14:textId="77777777" w:rsidR="00C60FC3" w:rsidRPr="0010162E" w:rsidRDefault="00C60FC3" w:rsidP="005D274E">
      <w:pPr>
        <w:widowControl w:val="0"/>
        <w:autoSpaceDE w:val="0"/>
        <w:autoSpaceDN w:val="0"/>
        <w:adjustRightInd w:val="0"/>
        <w:spacing w:line="360" w:lineRule="auto"/>
        <w:rPr>
          <w:rFonts w:asciiTheme="majorHAnsi" w:hAnsiTheme="majorHAnsi" w:cs="Arial"/>
          <w:color w:val="000000" w:themeColor="text1"/>
        </w:rPr>
      </w:pPr>
      <w:r w:rsidRPr="0010162E">
        <w:rPr>
          <w:rFonts w:asciiTheme="majorHAnsi" w:hAnsiTheme="majorHAnsi" w:cs="Arial"/>
          <w:color w:val="000000" w:themeColor="text1"/>
        </w:rPr>
        <w:t xml:space="preserve">Nach dem Essen müssen die Schülerinnen </w:t>
      </w:r>
      <w:r w:rsidR="00D3006E" w:rsidRPr="0010162E">
        <w:rPr>
          <w:rFonts w:asciiTheme="majorHAnsi" w:hAnsiTheme="majorHAnsi" w:cs="Arial"/>
          <w:color w:val="000000" w:themeColor="text1"/>
        </w:rPr>
        <w:t>/</w:t>
      </w:r>
      <w:r w:rsidRPr="0010162E">
        <w:rPr>
          <w:rFonts w:asciiTheme="majorHAnsi" w:hAnsiTheme="majorHAnsi" w:cs="Arial"/>
          <w:color w:val="000000" w:themeColor="text1"/>
        </w:rPr>
        <w:t xml:space="preserve"> Schüler dafür sorgen, dass ihre Speisereste und ihr Besteck in die vorgesehenen Behälter gegeben und die Teller zurückgetragen werden. Der Essensplatz soll in sauberem Zustand hinterlassen werden. Im Speisesaal wird angemessenes Verhalten vorausgesetzt. </w:t>
      </w:r>
    </w:p>
    <w:p w14:paraId="5104D1FD" w14:textId="77777777" w:rsidR="00C60FC3" w:rsidRPr="0010162E" w:rsidRDefault="00C60FC3" w:rsidP="005D274E">
      <w:pPr>
        <w:widowControl w:val="0"/>
        <w:autoSpaceDE w:val="0"/>
        <w:autoSpaceDN w:val="0"/>
        <w:adjustRightInd w:val="0"/>
        <w:spacing w:line="360" w:lineRule="auto"/>
        <w:rPr>
          <w:rFonts w:asciiTheme="majorHAnsi" w:hAnsiTheme="majorHAnsi" w:cs="Arial"/>
          <w:color w:val="000000" w:themeColor="text1"/>
        </w:rPr>
      </w:pPr>
    </w:p>
    <w:p w14:paraId="40F8BB17" w14:textId="77777777" w:rsidR="00C60FC3" w:rsidRPr="000F1E72" w:rsidRDefault="000F1E72" w:rsidP="003C6873">
      <w:pPr>
        <w:shd w:val="clear" w:color="auto" w:fill="D9D9D9" w:themeFill="background1" w:themeFillShade="D9"/>
        <w:spacing w:line="360" w:lineRule="auto"/>
        <w:jc w:val="center"/>
        <w:outlineLvl w:val="0"/>
        <w:rPr>
          <w:rFonts w:asciiTheme="majorHAnsi" w:hAnsiTheme="majorHAnsi" w:cs="Arial"/>
          <w:b/>
          <w:bCs/>
          <w:lang w:val="de-AT"/>
        </w:rPr>
      </w:pPr>
      <w:r>
        <w:rPr>
          <w:rFonts w:asciiTheme="majorHAnsi" w:hAnsiTheme="majorHAnsi" w:cs="Arial"/>
          <w:b/>
          <w:bCs/>
          <w:lang w:val="de-AT"/>
        </w:rPr>
        <w:t>Freizeit</w:t>
      </w:r>
    </w:p>
    <w:p w14:paraId="212E3594" w14:textId="77777777" w:rsidR="00C60FC3" w:rsidRPr="0010162E" w:rsidRDefault="00C60FC3" w:rsidP="005D274E">
      <w:pPr>
        <w:widowControl w:val="0"/>
        <w:autoSpaceDE w:val="0"/>
        <w:autoSpaceDN w:val="0"/>
        <w:adjustRightInd w:val="0"/>
        <w:spacing w:line="360" w:lineRule="auto"/>
        <w:rPr>
          <w:rFonts w:asciiTheme="majorHAnsi" w:hAnsiTheme="majorHAnsi" w:cs="Arial"/>
          <w:color w:val="000000" w:themeColor="text1"/>
        </w:rPr>
      </w:pPr>
      <w:r w:rsidRPr="0010162E">
        <w:rPr>
          <w:rFonts w:asciiTheme="majorHAnsi" w:hAnsiTheme="majorHAnsi" w:cs="Arial"/>
          <w:color w:val="000000" w:themeColor="text1"/>
        </w:rPr>
        <w:t xml:space="preserve">Die TAB-Schülerinnen </w:t>
      </w:r>
      <w:r w:rsidR="00D3006E" w:rsidRPr="0010162E">
        <w:rPr>
          <w:rFonts w:asciiTheme="majorHAnsi" w:hAnsiTheme="majorHAnsi" w:cs="Arial"/>
          <w:color w:val="000000" w:themeColor="text1"/>
        </w:rPr>
        <w:t>/</w:t>
      </w:r>
      <w:r w:rsidRPr="0010162E">
        <w:rPr>
          <w:rFonts w:asciiTheme="majorHAnsi" w:hAnsiTheme="majorHAnsi" w:cs="Arial"/>
          <w:color w:val="000000" w:themeColor="text1"/>
        </w:rPr>
        <w:t xml:space="preserve"> TAB-Schüler können sich in der Freizeit im TAB-Bereich (Trakt B / Erdgeschoß) aufhalten. Nur unter Aufsicht einer Lehrerin / eines Lehrers dürfen der Bereich vor der Schule, die Pausenhallen, die Turnsäle (wenn frei), die rückwärtigen Sportanlagen und die Grünflächen (Trakt B) seitlich und vor dem Schulgebäude für die Freizeitgestaltung benützt werden. Das Schulareal darf während der gemeldeten Anwesenheitszeit in der TAB auf keinen Fall verlassen werden.</w:t>
      </w:r>
    </w:p>
    <w:p w14:paraId="04CA288A" w14:textId="77777777" w:rsidR="00C60FC3" w:rsidRPr="0010162E" w:rsidRDefault="00C60FC3" w:rsidP="005D274E">
      <w:pPr>
        <w:widowControl w:val="0"/>
        <w:autoSpaceDE w:val="0"/>
        <w:autoSpaceDN w:val="0"/>
        <w:adjustRightInd w:val="0"/>
        <w:spacing w:line="360" w:lineRule="auto"/>
        <w:rPr>
          <w:rFonts w:asciiTheme="majorHAnsi" w:hAnsiTheme="majorHAnsi" w:cs="Arial"/>
          <w:color w:val="000000" w:themeColor="text1"/>
        </w:rPr>
      </w:pPr>
      <w:r w:rsidRPr="0010162E">
        <w:rPr>
          <w:rFonts w:asciiTheme="majorHAnsi" w:hAnsiTheme="majorHAnsi" w:cs="Arial"/>
          <w:color w:val="000000" w:themeColor="text1"/>
        </w:rPr>
        <w:t>Die Freizeitgestaltung in unserer TAB ist flexibel gestaltet</w:t>
      </w:r>
      <w:r w:rsidR="00411B0E" w:rsidRPr="0010162E">
        <w:rPr>
          <w:rFonts w:asciiTheme="majorHAnsi" w:hAnsiTheme="majorHAnsi" w:cs="Arial"/>
          <w:color w:val="000000" w:themeColor="text1"/>
        </w:rPr>
        <w:t xml:space="preserve"> (siehe Magnettafel)</w:t>
      </w:r>
      <w:r w:rsidRPr="0010162E">
        <w:rPr>
          <w:rFonts w:asciiTheme="majorHAnsi" w:hAnsiTheme="majorHAnsi" w:cs="Arial"/>
          <w:color w:val="000000" w:themeColor="text1"/>
        </w:rPr>
        <w:t xml:space="preserve">. Daher haben auch die Schülerinnen </w:t>
      </w:r>
      <w:r w:rsidR="00411B0E" w:rsidRPr="0010162E">
        <w:rPr>
          <w:rFonts w:asciiTheme="majorHAnsi" w:hAnsiTheme="majorHAnsi" w:cs="Arial"/>
          <w:color w:val="000000" w:themeColor="text1"/>
        </w:rPr>
        <w:t>/</w:t>
      </w:r>
      <w:r w:rsidR="00F959FF" w:rsidRPr="0010162E">
        <w:rPr>
          <w:rFonts w:asciiTheme="majorHAnsi" w:hAnsiTheme="majorHAnsi" w:cs="Arial"/>
          <w:color w:val="000000" w:themeColor="text1"/>
        </w:rPr>
        <w:t xml:space="preserve"> Schüler</w:t>
      </w:r>
      <w:r w:rsidRPr="0010162E">
        <w:rPr>
          <w:rFonts w:asciiTheme="majorHAnsi" w:hAnsiTheme="majorHAnsi" w:cs="Arial"/>
          <w:color w:val="000000" w:themeColor="text1"/>
        </w:rPr>
        <w:t xml:space="preserve"> im Sinne von</w:t>
      </w:r>
      <w:r w:rsidR="00F959FF" w:rsidRPr="0010162E">
        <w:rPr>
          <w:rFonts w:asciiTheme="majorHAnsi" w:hAnsiTheme="majorHAnsi" w:cs="Arial"/>
          <w:color w:val="000000" w:themeColor="text1"/>
        </w:rPr>
        <w:t xml:space="preserve"> Eigenverantwortung die Pflicht, </w:t>
      </w:r>
      <w:r w:rsidRPr="0010162E">
        <w:rPr>
          <w:rFonts w:asciiTheme="majorHAnsi" w:hAnsiTheme="majorHAnsi" w:cs="Arial"/>
          <w:color w:val="000000" w:themeColor="text1"/>
        </w:rPr>
        <w:t>über ihren Aufenthalt</w:t>
      </w:r>
      <w:r w:rsidR="00411B0E" w:rsidRPr="0010162E">
        <w:rPr>
          <w:rFonts w:asciiTheme="majorHAnsi" w:hAnsiTheme="majorHAnsi" w:cs="Arial"/>
          <w:color w:val="000000" w:themeColor="text1"/>
        </w:rPr>
        <w:t xml:space="preserve"> bz</w:t>
      </w:r>
      <w:r w:rsidR="00F959FF" w:rsidRPr="0010162E">
        <w:rPr>
          <w:rFonts w:asciiTheme="majorHAnsi" w:hAnsiTheme="majorHAnsi" w:cs="Arial"/>
          <w:color w:val="000000" w:themeColor="text1"/>
        </w:rPr>
        <w:t>w. Aufenthaltswechsel</w:t>
      </w:r>
      <w:r w:rsidRPr="0010162E">
        <w:rPr>
          <w:rFonts w:asciiTheme="majorHAnsi" w:hAnsiTheme="majorHAnsi" w:cs="Arial"/>
          <w:color w:val="000000" w:themeColor="text1"/>
        </w:rPr>
        <w:t xml:space="preserve"> Bescheid zu geben. </w:t>
      </w:r>
    </w:p>
    <w:p w14:paraId="5A81EB55" w14:textId="77777777" w:rsidR="00C60FC3" w:rsidRPr="0010162E" w:rsidRDefault="00C60FC3" w:rsidP="005D274E">
      <w:pPr>
        <w:widowControl w:val="0"/>
        <w:autoSpaceDE w:val="0"/>
        <w:autoSpaceDN w:val="0"/>
        <w:adjustRightInd w:val="0"/>
        <w:spacing w:line="360" w:lineRule="auto"/>
        <w:rPr>
          <w:rFonts w:asciiTheme="majorHAnsi" w:hAnsiTheme="majorHAnsi" w:cs="Arial"/>
          <w:color w:val="000000" w:themeColor="text1"/>
        </w:rPr>
      </w:pPr>
      <w:r w:rsidRPr="0010162E">
        <w:rPr>
          <w:rFonts w:asciiTheme="majorHAnsi" w:hAnsiTheme="majorHAnsi" w:cs="Arial"/>
          <w:color w:val="000000" w:themeColor="text1"/>
        </w:rPr>
        <w:t>Bei der Entlehnung eines Sportgerätes trägt die</w:t>
      </w:r>
      <w:r w:rsidR="00F959FF" w:rsidRPr="0010162E">
        <w:rPr>
          <w:rFonts w:asciiTheme="majorHAnsi" w:hAnsiTheme="majorHAnsi" w:cs="Arial"/>
          <w:color w:val="000000" w:themeColor="text1"/>
        </w:rPr>
        <w:t xml:space="preserve"> im Aufenthaltsraum Aufsicht führende Lehrerin </w:t>
      </w:r>
      <w:r w:rsidRPr="0010162E">
        <w:rPr>
          <w:rFonts w:asciiTheme="majorHAnsi" w:hAnsiTheme="majorHAnsi" w:cs="Arial"/>
          <w:color w:val="000000" w:themeColor="text1"/>
        </w:rPr>
        <w:t xml:space="preserve">/ der im Aufenthaltsraum Aufsicht führende Lehrer den Namen </w:t>
      </w:r>
      <w:r w:rsidR="00F959FF" w:rsidRPr="0010162E">
        <w:rPr>
          <w:rFonts w:asciiTheme="majorHAnsi" w:hAnsiTheme="majorHAnsi" w:cs="Arial"/>
          <w:color w:val="000000" w:themeColor="text1"/>
        </w:rPr>
        <w:t>der</w:t>
      </w:r>
      <w:r w:rsidRPr="0010162E">
        <w:rPr>
          <w:rFonts w:asciiTheme="majorHAnsi" w:hAnsiTheme="majorHAnsi" w:cs="Arial"/>
          <w:color w:val="000000" w:themeColor="text1"/>
        </w:rPr>
        <w:t xml:space="preserve"> Schülerin / </w:t>
      </w:r>
      <w:r w:rsidR="00F959FF" w:rsidRPr="0010162E">
        <w:rPr>
          <w:rFonts w:asciiTheme="majorHAnsi" w:hAnsiTheme="majorHAnsi" w:cs="Arial"/>
          <w:color w:val="000000" w:themeColor="text1"/>
        </w:rPr>
        <w:t xml:space="preserve">des </w:t>
      </w:r>
      <w:r w:rsidRPr="0010162E">
        <w:rPr>
          <w:rFonts w:asciiTheme="majorHAnsi" w:hAnsiTheme="majorHAnsi" w:cs="Arial"/>
          <w:color w:val="000000" w:themeColor="text1"/>
        </w:rPr>
        <w:t>Schülers in eine Liste ein (diese</w:t>
      </w:r>
      <w:r w:rsidR="00F959FF" w:rsidRPr="0010162E">
        <w:rPr>
          <w:rFonts w:asciiTheme="majorHAnsi" w:hAnsiTheme="majorHAnsi" w:cs="Arial"/>
          <w:color w:val="000000" w:themeColor="text1"/>
        </w:rPr>
        <w:t xml:space="preserve"> </w:t>
      </w:r>
      <w:r w:rsidRPr="0010162E">
        <w:rPr>
          <w:rFonts w:asciiTheme="majorHAnsi" w:hAnsiTheme="majorHAnsi" w:cs="Arial"/>
          <w:color w:val="000000" w:themeColor="text1"/>
        </w:rPr>
        <w:t>/</w:t>
      </w:r>
      <w:r w:rsidR="00F959FF" w:rsidRPr="0010162E">
        <w:rPr>
          <w:rFonts w:asciiTheme="majorHAnsi" w:hAnsiTheme="majorHAnsi" w:cs="Arial"/>
          <w:color w:val="000000" w:themeColor="text1"/>
        </w:rPr>
        <w:t xml:space="preserve"> </w:t>
      </w:r>
      <w:r w:rsidRPr="0010162E">
        <w:rPr>
          <w:rFonts w:asciiTheme="majorHAnsi" w:hAnsiTheme="majorHAnsi" w:cs="Arial"/>
          <w:color w:val="000000" w:themeColor="text1"/>
        </w:rPr>
        <w:t>dieser haftet damit dafür) und streicht diesen, wenn das Sportgerät ordnungsgemäß zurückgegeben worden ist</w:t>
      </w:r>
      <w:r w:rsidR="00F959FF" w:rsidRPr="0010162E">
        <w:rPr>
          <w:rFonts w:asciiTheme="majorHAnsi" w:hAnsiTheme="majorHAnsi" w:cs="Arial"/>
          <w:color w:val="000000" w:themeColor="text1"/>
        </w:rPr>
        <w:t>, wieder aus</w:t>
      </w:r>
      <w:r w:rsidRPr="0010162E">
        <w:rPr>
          <w:rFonts w:asciiTheme="majorHAnsi" w:hAnsiTheme="majorHAnsi" w:cs="Arial"/>
          <w:color w:val="000000" w:themeColor="text1"/>
        </w:rPr>
        <w:t xml:space="preserve">. Spiele und Sportgeräte sollen schonend und sorgfältig behandelt werden. Bei wiederholten oder mutwilligen Beschädigungen bzw. verschuldetem Verlust ist Kostenersatz zu leisten.  </w:t>
      </w:r>
    </w:p>
    <w:p w14:paraId="452DF45F" w14:textId="77777777" w:rsidR="00C60FC3" w:rsidRDefault="003F7D3F" w:rsidP="005D274E">
      <w:pPr>
        <w:widowControl w:val="0"/>
        <w:autoSpaceDE w:val="0"/>
        <w:autoSpaceDN w:val="0"/>
        <w:adjustRightInd w:val="0"/>
        <w:spacing w:line="360" w:lineRule="auto"/>
        <w:rPr>
          <w:rFonts w:asciiTheme="majorHAnsi" w:hAnsiTheme="majorHAnsi" w:cs="Arial"/>
          <w:color w:val="000000" w:themeColor="text1"/>
        </w:rPr>
      </w:pPr>
      <w:r w:rsidRPr="0010162E">
        <w:rPr>
          <w:rFonts w:asciiTheme="majorHAnsi" w:hAnsiTheme="majorHAnsi" w:cs="Arial"/>
          <w:color w:val="000000" w:themeColor="text1"/>
        </w:rPr>
        <w:lastRenderedPageBreak/>
        <w:t>Der Gebrauch von elektronischen Geräten</w:t>
      </w:r>
      <w:r w:rsidR="00C60FC3" w:rsidRPr="0010162E">
        <w:rPr>
          <w:rFonts w:asciiTheme="majorHAnsi" w:hAnsiTheme="majorHAnsi" w:cs="Arial"/>
          <w:color w:val="000000" w:themeColor="text1"/>
        </w:rPr>
        <w:t xml:space="preserve"> ist in der TAB bis 16</w:t>
      </w:r>
      <w:r w:rsidR="00C60FC3" w:rsidRPr="0010162E">
        <w:rPr>
          <w:rFonts w:asciiTheme="majorHAnsi" w:hAnsiTheme="majorHAnsi" w:cs="Arial"/>
          <w:color w:val="000000" w:themeColor="text1"/>
          <w:vertAlign w:val="superscript"/>
        </w:rPr>
        <w:t>00</w:t>
      </w:r>
      <w:r w:rsidR="00C60FC3" w:rsidRPr="0010162E">
        <w:rPr>
          <w:rFonts w:asciiTheme="majorHAnsi" w:hAnsiTheme="majorHAnsi" w:cs="Arial"/>
          <w:color w:val="000000" w:themeColor="text1"/>
        </w:rPr>
        <w:t xml:space="preserve"> nicht erlaubt. Ausgenommen davon sind die Hausübungen, die ausdrücklich den Gebrauch digitaler Hilfsmittel erfordern.</w:t>
      </w:r>
    </w:p>
    <w:p w14:paraId="0F04A7D9" w14:textId="77777777" w:rsidR="000F1E72" w:rsidRPr="0010162E" w:rsidRDefault="000F1E72" w:rsidP="005D274E">
      <w:pPr>
        <w:widowControl w:val="0"/>
        <w:autoSpaceDE w:val="0"/>
        <w:autoSpaceDN w:val="0"/>
        <w:adjustRightInd w:val="0"/>
        <w:spacing w:line="360" w:lineRule="auto"/>
        <w:rPr>
          <w:rFonts w:asciiTheme="majorHAnsi" w:hAnsiTheme="majorHAnsi" w:cs="Arial"/>
          <w:color w:val="000000" w:themeColor="text1"/>
        </w:rPr>
      </w:pPr>
    </w:p>
    <w:p w14:paraId="40A7E050" w14:textId="77777777" w:rsidR="00C60FC3" w:rsidRPr="000F1E72" w:rsidRDefault="000F1E72" w:rsidP="003C6873">
      <w:pPr>
        <w:shd w:val="clear" w:color="auto" w:fill="D9D9D9" w:themeFill="background1" w:themeFillShade="D9"/>
        <w:spacing w:line="360" w:lineRule="auto"/>
        <w:jc w:val="center"/>
        <w:outlineLvl w:val="0"/>
        <w:rPr>
          <w:rFonts w:asciiTheme="majorHAnsi" w:hAnsiTheme="majorHAnsi" w:cs="Arial"/>
          <w:b/>
          <w:color w:val="000000" w:themeColor="text1"/>
        </w:rPr>
      </w:pPr>
      <w:r w:rsidRPr="000F1E72">
        <w:rPr>
          <w:rFonts w:asciiTheme="majorHAnsi" w:hAnsiTheme="majorHAnsi" w:cs="Arial"/>
          <w:b/>
          <w:color w:val="000000" w:themeColor="text1"/>
        </w:rPr>
        <w:t>Lernzeit (ab 14</w:t>
      </w:r>
      <w:r w:rsidRPr="000F1E72">
        <w:rPr>
          <w:rFonts w:asciiTheme="majorHAnsi" w:hAnsiTheme="majorHAnsi" w:cs="Arial"/>
          <w:b/>
          <w:color w:val="000000" w:themeColor="text1"/>
          <w:vertAlign w:val="superscript"/>
        </w:rPr>
        <w:t>35</w:t>
      </w:r>
      <w:r w:rsidRPr="000F1E72">
        <w:rPr>
          <w:rFonts w:asciiTheme="majorHAnsi" w:hAnsiTheme="majorHAnsi" w:cs="Arial"/>
          <w:b/>
          <w:color w:val="000000" w:themeColor="text1"/>
        </w:rPr>
        <w:t xml:space="preserve"> Uhr)</w:t>
      </w:r>
    </w:p>
    <w:p w14:paraId="0355248C" w14:textId="77777777" w:rsidR="00C60FC3" w:rsidRPr="0010162E" w:rsidRDefault="00C60FC3" w:rsidP="005D274E">
      <w:pPr>
        <w:widowControl w:val="0"/>
        <w:autoSpaceDE w:val="0"/>
        <w:autoSpaceDN w:val="0"/>
        <w:adjustRightInd w:val="0"/>
        <w:spacing w:line="360" w:lineRule="auto"/>
        <w:rPr>
          <w:rFonts w:asciiTheme="majorHAnsi" w:hAnsiTheme="majorHAnsi" w:cs="Arial"/>
          <w:color w:val="000000" w:themeColor="text1"/>
        </w:rPr>
      </w:pPr>
      <w:r w:rsidRPr="0010162E">
        <w:rPr>
          <w:rFonts w:asciiTheme="majorHAnsi" w:hAnsiTheme="majorHAnsi" w:cs="Arial"/>
          <w:color w:val="000000" w:themeColor="text1"/>
        </w:rPr>
        <w:t xml:space="preserve">Die TAB-Schülerinnen und </w:t>
      </w:r>
      <w:r w:rsidR="003F7D3F" w:rsidRPr="0010162E">
        <w:rPr>
          <w:rFonts w:asciiTheme="majorHAnsi" w:hAnsiTheme="majorHAnsi" w:cs="Arial"/>
          <w:color w:val="000000" w:themeColor="text1"/>
        </w:rPr>
        <w:t>-</w:t>
      </w:r>
      <w:r w:rsidRPr="0010162E">
        <w:rPr>
          <w:rFonts w:asciiTheme="majorHAnsi" w:hAnsiTheme="majorHAnsi" w:cs="Arial"/>
          <w:color w:val="000000" w:themeColor="text1"/>
        </w:rPr>
        <w:t>Schüler haben sich pünktlich zur Lernzeit um 14</w:t>
      </w:r>
      <w:r w:rsidRPr="0010162E">
        <w:rPr>
          <w:rFonts w:asciiTheme="majorHAnsi" w:hAnsiTheme="majorHAnsi" w:cs="Arial"/>
          <w:color w:val="000000" w:themeColor="text1"/>
          <w:vertAlign w:val="superscript"/>
        </w:rPr>
        <w:t>35</w:t>
      </w:r>
      <w:r w:rsidRPr="0010162E">
        <w:rPr>
          <w:rFonts w:asciiTheme="majorHAnsi" w:hAnsiTheme="majorHAnsi" w:cs="Arial"/>
          <w:color w:val="000000" w:themeColor="text1"/>
        </w:rPr>
        <w:t xml:space="preserve"> in den dafür bestimmten Klassenräumen einzufinden</w:t>
      </w:r>
      <w:r w:rsidR="003F7D3F" w:rsidRPr="0010162E">
        <w:rPr>
          <w:rFonts w:asciiTheme="majorHAnsi" w:hAnsiTheme="majorHAnsi" w:cs="Arial"/>
          <w:color w:val="000000" w:themeColor="text1"/>
        </w:rPr>
        <w:t xml:space="preserve"> </w:t>
      </w:r>
      <w:r w:rsidRPr="0010162E">
        <w:rPr>
          <w:rFonts w:asciiTheme="majorHAnsi" w:hAnsiTheme="majorHAnsi" w:cs="Arial"/>
          <w:color w:val="000000" w:themeColor="text1"/>
        </w:rPr>
        <w:t xml:space="preserve">und die dafür notwendigen Unterrichtsmaterialien selbständig (Planung am Vorabend!) mitzubringen. In der Lernzeit werden die Hausaufgaben erledigt und </w:t>
      </w:r>
      <w:r w:rsidR="00F26AD8">
        <w:rPr>
          <w:rFonts w:asciiTheme="majorHAnsi" w:hAnsiTheme="majorHAnsi" w:cs="Arial"/>
          <w:color w:val="000000" w:themeColor="text1"/>
        </w:rPr>
        <w:t xml:space="preserve">wird </w:t>
      </w:r>
      <w:r w:rsidRPr="0010162E">
        <w:rPr>
          <w:rFonts w:asciiTheme="majorHAnsi" w:hAnsiTheme="majorHAnsi" w:cs="Arial"/>
          <w:color w:val="000000" w:themeColor="text1"/>
        </w:rPr>
        <w:t xml:space="preserve">für Schularbeiten, Prüfungen und Tests gelernt. </w:t>
      </w:r>
      <w:r w:rsidR="003F7D3F" w:rsidRPr="0010162E">
        <w:rPr>
          <w:rFonts w:asciiTheme="majorHAnsi" w:hAnsiTheme="majorHAnsi" w:cs="Arial"/>
          <w:color w:val="000000" w:themeColor="text1"/>
        </w:rPr>
        <w:t xml:space="preserve">Die Aufsicht führende Lehrerin / </w:t>
      </w:r>
      <w:r w:rsidRPr="0010162E">
        <w:rPr>
          <w:rFonts w:asciiTheme="majorHAnsi" w:hAnsiTheme="majorHAnsi" w:cs="Arial"/>
          <w:color w:val="000000" w:themeColor="text1"/>
        </w:rPr>
        <w:t>Der Aufsicht führende Lehrer gibt bei Bedarf Hilfestellungen</w:t>
      </w:r>
      <w:r w:rsidR="00EA6AD6" w:rsidRPr="0010162E">
        <w:rPr>
          <w:rFonts w:asciiTheme="majorHAnsi" w:hAnsiTheme="majorHAnsi" w:cs="Arial"/>
          <w:color w:val="000000" w:themeColor="text1"/>
        </w:rPr>
        <w:t>. I</w:t>
      </w:r>
      <w:r w:rsidRPr="0010162E">
        <w:rPr>
          <w:rFonts w:asciiTheme="majorHAnsi" w:hAnsiTheme="majorHAnsi" w:cs="Arial"/>
          <w:color w:val="000000" w:themeColor="text1"/>
        </w:rPr>
        <w:t xml:space="preserve">m Klassenraum hat während der Lernzeit absolute Ruhe und Arbeitsatmosphäre zu herrschen, damit sich alle Schülerinnen </w:t>
      </w:r>
      <w:r w:rsidR="00EA6AD6" w:rsidRPr="0010162E">
        <w:rPr>
          <w:rFonts w:asciiTheme="majorHAnsi" w:hAnsiTheme="majorHAnsi" w:cs="Arial"/>
          <w:color w:val="000000" w:themeColor="text1"/>
        </w:rPr>
        <w:t>/</w:t>
      </w:r>
      <w:r w:rsidRPr="0010162E">
        <w:rPr>
          <w:rFonts w:asciiTheme="majorHAnsi" w:hAnsiTheme="majorHAnsi" w:cs="Arial"/>
          <w:color w:val="000000" w:themeColor="text1"/>
        </w:rPr>
        <w:t xml:space="preserve"> Schüler auf ihre Arbeit konzentrieren können. </w:t>
      </w:r>
      <w:r w:rsidR="00EA6AD6" w:rsidRPr="0010162E">
        <w:rPr>
          <w:rFonts w:asciiTheme="majorHAnsi" w:hAnsiTheme="majorHAnsi" w:cs="Arial"/>
          <w:color w:val="000000" w:themeColor="text1"/>
        </w:rPr>
        <w:t xml:space="preserve">Elektronische Hilfsmittel (z.B. </w:t>
      </w:r>
      <w:r w:rsidRPr="0010162E">
        <w:rPr>
          <w:rFonts w:asciiTheme="majorHAnsi" w:hAnsiTheme="majorHAnsi" w:cs="Arial"/>
          <w:color w:val="000000" w:themeColor="text1"/>
        </w:rPr>
        <w:t>Smartphone</w:t>
      </w:r>
      <w:r w:rsidR="00EA6AD6" w:rsidRPr="0010162E">
        <w:rPr>
          <w:rFonts w:asciiTheme="majorHAnsi" w:hAnsiTheme="majorHAnsi" w:cs="Arial"/>
          <w:color w:val="000000" w:themeColor="text1"/>
        </w:rPr>
        <w:t>s</w:t>
      </w:r>
      <w:r w:rsidRPr="0010162E">
        <w:rPr>
          <w:rFonts w:asciiTheme="majorHAnsi" w:hAnsiTheme="majorHAnsi" w:cs="Arial"/>
          <w:color w:val="000000" w:themeColor="text1"/>
        </w:rPr>
        <w:t xml:space="preserve">, </w:t>
      </w:r>
      <w:r w:rsidR="00EA6AD6" w:rsidRPr="0010162E">
        <w:rPr>
          <w:rFonts w:asciiTheme="majorHAnsi" w:hAnsiTheme="majorHAnsi" w:cs="Arial"/>
          <w:color w:val="000000" w:themeColor="text1"/>
        </w:rPr>
        <w:t xml:space="preserve">Tablets) </w:t>
      </w:r>
      <w:r w:rsidRPr="0010162E">
        <w:rPr>
          <w:rFonts w:asciiTheme="majorHAnsi" w:hAnsiTheme="majorHAnsi" w:cs="Arial"/>
          <w:color w:val="000000" w:themeColor="text1"/>
        </w:rPr>
        <w:t xml:space="preserve">sind bei Bedarf (lautlos) erlaubt. </w:t>
      </w:r>
    </w:p>
    <w:p w14:paraId="7467CD46" w14:textId="3CCC0183" w:rsidR="00C60FC3" w:rsidRPr="0010162E" w:rsidRDefault="00C60FC3" w:rsidP="005D274E">
      <w:pPr>
        <w:widowControl w:val="0"/>
        <w:autoSpaceDE w:val="0"/>
        <w:autoSpaceDN w:val="0"/>
        <w:adjustRightInd w:val="0"/>
        <w:spacing w:line="360" w:lineRule="auto"/>
        <w:rPr>
          <w:rFonts w:asciiTheme="majorHAnsi" w:hAnsiTheme="majorHAnsi" w:cs="Arial"/>
          <w:strike/>
          <w:color w:val="000000" w:themeColor="text1"/>
        </w:rPr>
      </w:pPr>
      <w:r w:rsidRPr="0010162E">
        <w:rPr>
          <w:rFonts w:asciiTheme="majorHAnsi" w:hAnsiTheme="majorHAnsi" w:cs="Arial"/>
          <w:color w:val="000000" w:themeColor="text1"/>
        </w:rPr>
        <w:t xml:space="preserve">Wer keine schriftlichen oder mündlichen Hausaufgaben (mehr) zu machen hat, soll sich bis zum Ende der Lernzeit still beschäftigen. Kann das Aufgabenpensum in der dafür vorgesehenen Mindestlernzeit oder wegen gleichzeitig erfolgten Nachmittagsunterrichts nicht bewältigt werden, dann geht die erste Lernzeit nahtlos in eine zweite </w:t>
      </w:r>
      <w:r w:rsidR="00EA6AD6" w:rsidRPr="0010162E">
        <w:rPr>
          <w:rFonts w:asciiTheme="majorHAnsi" w:hAnsiTheme="majorHAnsi" w:cs="Arial"/>
          <w:color w:val="000000" w:themeColor="text1"/>
        </w:rPr>
        <w:t xml:space="preserve">Lernzeit </w:t>
      </w:r>
      <w:r w:rsidRPr="0010162E">
        <w:rPr>
          <w:rFonts w:asciiTheme="majorHAnsi" w:hAnsiTheme="majorHAnsi" w:cs="Arial"/>
          <w:color w:val="000000" w:themeColor="text1"/>
        </w:rPr>
        <w:t>in eine</w:t>
      </w:r>
      <w:r w:rsidR="00F26AD8">
        <w:rPr>
          <w:rFonts w:asciiTheme="majorHAnsi" w:hAnsiTheme="majorHAnsi" w:cs="Arial"/>
          <w:color w:val="000000" w:themeColor="text1"/>
        </w:rPr>
        <w:t>m</w:t>
      </w:r>
      <w:r w:rsidRPr="0010162E">
        <w:rPr>
          <w:rFonts w:asciiTheme="majorHAnsi" w:hAnsiTheme="majorHAnsi" w:cs="Arial"/>
          <w:color w:val="000000" w:themeColor="text1"/>
        </w:rPr>
        <w:t xml:space="preserve"> dafür bestimmten Klassenraum über, bis die Aufgaben erledigt sind bzw. die Schülerin / der Schüler aus der TAB zu entlassen ist. Wenn die Aufgaben gemacht sind, ist wieder Freizeit. </w:t>
      </w:r>
    </w:p>
    <w:p w14:paraId="4D3ADC09" w14:textId="77777777" w:rsidR="00C60FC3" w:rsidRPr="0010162E" w:rsidRDefault="00C60FC3" w:rsidP="005D274E">
      <w:pPr>
        <w:widowControl w:val="0"/>
        <w:autoSpaceDE w:val="0"/>
        <w:autoSpaceDN w:val="0"/>
        <w:adjustRightInd w:val="0"/>
        <w:spacing w:line="360" w:lineRule="auto"/>
        <w:rPr>
          <w:rFonts w:asciiTheme="majorHAnsi" w:hAnsiTheme="majorHAnsi" w:cs="Arial"/>
          <w:color w:val="000000" w:themeColor="text1"/>
        </w:rPr>
      </w:pPr>
      <w:r w:rsidRPr="0010162E">
        <w:rPr>
          <w:rFonts w:asciiTheme="majorHAnsi" w:hAnsiTheme="majorHAnsi" w:cs="Arial"/>
          <w:color w:val="000000" w:themeColor="text1"/>
        </w:rPr>
        <w:t>Auch in der 7.Stunde gibt es die Möglichkeit</w:t>
      </w:r>
      <w:r w:rsidR="00DE5440" w:rsidRPr="0010162E">
        <w:rPr>
          <w:rFonts w:asciiTheme="majorHAnsi" w:hAnsiTheme="majorHAnsi" w:cs="Arial"/>
          <w:color w:val="000000" w:themeColor="text1"/>
        </w:rPr>
        <w:t>,</w:t>
      </w:r>
      <w:r w:rsidRPr="0010162E">
        <w:rPr>
          <w:rFonts w:asciiTheme="majorHAnsi" w:hAnsiTheme="majorHAnsi" w:cs="Arial"/>
          <w:color w:val="000000" w:themeColor="text1"/>
        </w:rPr>
        <w:t xml:space="preserve"> Hausübungen in einem dafür vorgesehenen Klassenraum mit einer Aufsicht zu erledigen.</w:t>
      </w:r>
    </w:p>
    <w:p w14:paraId="66181B83" w14:textId="77777777" w:rsidR="00C60FC3" w:rsidRPr="0010162E" w:rsidRDefault="00C60FC3" w:rsidP="005D274E">
      <w:pPr>
        <w:widowControl w:val="0"/>
        <w:autoSpaceDE w:val="0"/>
        <w:autoSpaceDN w:val="0"/>
        <w:adjustRightInd w:val="0"/>
        <w:spacing w:line="360" w:lineRule="auto"/>
        <w:rPr>
          <w:rFonts w:asciiTheme="majorHAnsi" w:hAnsiTheme="majorHAnsi" w:cs="Arial"/>
          <w:color w:val="000000" w:themeColor="text1"/>
          <w:lang w:val="de-AT"/>
        </w:rPr>
      </w:pPr>
      <w:r w:rsidRPr="0010162E">
        <w:rPr>
          <w:rFonts w:asciiTheme="majorHAnsi" w:hAnsiTheme="majorHAnsi" w:cs="Arial"/>
          <w:color w:val="000000" w:themeColor="text1"/>
          <w:lang w:val="de-AT"/>
        </w:rPr>
        <w:t xml:space="preserve">Vor dem Ende der Nachmittagsbetreuung muss der Klassenraum von der </w:t>
      </w:r>
      <w:r w:rsidR="00DE5440" w:rsidRPr="0010162E">
        <w:rPr>
          <w:rFonts w:asciiTheme="majorHAnsi" w:hAnsiTheme="majorHAnsi" w:cs="Arial"/>
          <w:color w:val="000000" w:themeColor="text1"/>
          <w:lang w:val="de-AT"/>
        </w:rPr>
        <w:t>Lernzeit-</w:t>
      </w:r>
      <w:r w:rsidRPr="0010162E">
        <w:rPr>
          <w:rFonts w:asciiTheme="majorHAnsi" w:hAnsiTheme="majorHAnsi" w:cs="Arial"/>
          <w:color w:val="000000" w:themeColor="text1"/>
          <w:lang w:val="de-AT"/>
        </w:rPr>
        <w:t>Gruppe aufgeräumt werden (</w:t>
      </w:r>
      <w:r w:rsidR="00DE5440" w:rsidRPr="0010162E">
        <w:rPr>
          <w:rFonts w:asciiTheme="majorHAnsi" w:hAnsiTheme="majorHAnsi" w:cs="Arial"/>
          <w:color w:val="000000" w:themeColor="text1"/>
          <w:lang w:val="de-AT"/>
        </w:rPr>
        <w:t xml:space="preserve">u.a. </w:t>
      </w:r>
      <w:r w:rsidRPr="0010162E">
        <w:rPr>
          <w:rFonts w:asciiTheme="majorHAnsi" w:hAnsiTheme="majorHAnsi" w:cs="Arial"/>
          <w:color w:val="000000" w:themeColor="text1"/>
          <w:lang w:val="de-AT"/>
        </w:rPr>
        <w:t>Sessel auf den Tisch stellen, Tafel löschen, Fenster schließen</w:t>
      </w:r>
      <w:r w:rsidR="00DE5440" w:rsidRPr="0010162E">
        <w:rPr>
          <w:rFonts w:asciiTheme="majorHAnsi" w:hAnsiTheme="majorHAnsi" w:cs="Arial"/>
          <w:color w:val="000000" w:themeColor="text1"/>
          <w:lang w:val="de-AT"/>
        </w:rPr>
        <w:t>, Jalousien hochkurbeln</w:t>
      </w:r>
      <w:r w:rsidRPr="0010162E">
        <w:rPr>
          <w:rFonts w:asciiTheme="majorHAnsi" w:hAnsiTheme="majorHAnsi" w:cs="Arial"/>
          <w:color w:val="000000" w:themeColor="text1"/>
          <w:lang w:val="de-AT"/>
        </w:rPr>
        <w:t xml:space="preserve">) und </w:t>
      </w:r>
      <w:r w:rsidR="00F26AD8">
        <w:rPr>
          <w:rFonts w:asciiTheme="majorHAnsi" w:hAnsiTheme="majorHAnsi" w:cs="Arial"/>
          <w:color w:val="000000" w:themeColor="text1"/>
          <w:lang w:val="de-AT"/>
        </w:rPr>
        <w:t xml:space="preserve">dieser </w:t>
      </w:r>
      <w:r w:rsidRPr="0010162E">
        <w:rPr>
          <w:rFonts w:asciiTheme="majorHAnsi" w:hAnsiTheme="majorHAnsi" w:cs="Arial"/>
          <w:color w:val="000000" w:themeColor="text1"/>
          <w:lang w:val="de-AT"/>
        </w:rPr>
        <w:t>wird nach Verlassen abgeschlossen.</w:t>
      </w:r>
    </w:p>
    <w:p w14:paraId="45E44D0D" w14:textId="77777777" w:rsidR="00C60FC3" w:rsidRPr="00950811" w:rsidRDefault="00C60FC3" w:rsidP="005D274E">
      <w:pPr>
        <w:widowControl w:val="0"/>
        <w:autoSpaceDE w:val="0"/>
        <w:autoSpaceDN w:val="0"/>
        <w:adjustRightInd w:val="0"/>
        <w:spacing w:line="360" w:lineRule="auto"/>
        <w:rPr>
          <w:rFonts w:asciiTheme="majorHAnsi" w:hAnsiTheme="majorHAnsi" w:cs="Arial"/>
          <w:color w:val="000000" w:themeColor="text1"/>
          <w:lang w:val="de-AT"/>
        </w:rPr>
      </w:pPr>
    </w:p>
    <w:p w14:paraId="626CCB1B" w14:textId="77777777" w:rsidR="000F1E72" w:rsidRPr="000F1E72" w:rsidRDefault="000F1E72" w:rsidP="003C6873">
      <w:pPr>
        <w:shd w:val="clear" w:color="auto" w:fill="D9D9D9" w:themeFill="background1" w:themeFillShade="D9"/>
        <w:spacing w:line="360" w:lineRule="auto"/>
        <w:jc w:val="center"/>
        <w:outlineLvl w:val="0"/>
        <w:rPr>
          <w:rFonts w:asciiTheme="majorHAnsi" w:hAnsiTheme="majorHAnsi" w:cs="Arial"/>
          <w:b/>
          <w:color w:val="000000" w:themeColor="text1"/>
        </w:rPr>
      </w:pPr>
      <w:r>
        <w:rPr>
          <w:rFonts w:asciiTheme="majorHAnsi" w:hAnsiTheme="majorHAnsi" w:cs="Arial"/>
          <w:b/>
          <w:color w:val="000000" w:themeColor="text1"/>
        </w:rPr>
        <w:t xml:space="preserve">Entlassung </w:t>
      </w:r>
    </w:p>
    <w:p w14:paraId="02B8AD6B" w14:textId="77777777" w:rsidR="00C9101E" w:rsidRPr="0010162E" w:rsidRDefault="00C60FC3" w:rsidP="005D274E">
      <w:pPr>
        <w:widowControl w:val="0"/>
        <w:autoSpaceDE w:val="0"/>
        <w:autoSpaceDN w:val="0"/>
        <w:adjustRightInd w:val="0"/>
        <w:spacing w:line="360" w:lineRule="auto"/>
        <w:rPr>
          <w:rFonts w:asciiTheme="majorHAnsi" w:hAnsiTheme="majorHAnsi" w:cs="Arial"/>
          <w:color w:val="000000" w:themeColor="text1"/>
        </w:rPr>
      </w:pPr>
      <w:r w:rsidRPr="0010162E">
        <w:rPr>
          <w:rFonts w:asciiTheme="majorHAnsi" w:hAnsiTheme="majorHAnsi" w:cs="Arial"/>
          <w:color w:val="000000" w:themeColor="text1"/>
        </w:rPr>
        <w:t>Die TAB endet um 17</w:t>
      </w:r>
      <w:r w:rsidRPr="0010162E">
        <w:rPr>
          <w:rFonts w:asciiTheme="majorHAnsi" w:hAnsiTheme="majorHAnsi" w:cs="Arial"/>
          <w:color w:val="000000" w:themeColor="text1"/>
          <w:vertAlign w:val="superscript"/>
        </w:rPr>
        <w:t>05</w:t>
      </w:r>
      <w:r w:rsidRPr="0010162E">
        <w:rPr>
          <w:rFonts w:asciiTheme="majorHAnsi" w:hAnsiTheme="majorHAnsi" w:cs="Arial"/>
          <w:color w:val="000000" w:themeColor="text1"/>
        </w:rPr>
        <w:t xml:space="preserve"> Uhr. Jede Schülerin </w:t>
      </w:r>
      <w:r w:rsidR="00DE5440" w:rsidRPr="0010162E">
        <w:rPr>
          <w:rFonts w:asciiTheme="majorHAnsi" w:hAnsiTheme="majorHAnsi" w:cs="Arial"/>
          <w:color w:val="000000" w:themeColor="text1"/>
        </w:rPr>
        <w:t>/</w:t>
      </w:r>
      <w:r w:rsidRPr="0010162E">
        <w:rPr>
          <w:rFonts w:asciiTheme="majorHAnsi" w:hAnsiTheme="majorHAnsi" w:cs="Arial"/>
          <w:color w:val="000000" w:themeColor="text1"/>
        </w:rPr>
        <w:t xml:space="preserve"> </w:t>
      </w:r>
      <w:r w:rsidR="00DE5440" w:rsidRPr="0010162E">
        <w:rPr>
          <w:rFonts w:asciiTheme="majorHAnsi" w:hAnsiTheme="majorHAnsi" w:cs="Arial"/>
          <w:color w:val="000000" w:themeColor="text1"/>
        </w:rPr>
        <w:t xml:space="preserve">jeder </w:t>
      </w:r>
      <w:r w:rsidRPr="0010162E">
        <w:rPr>
          <w:rFonts w:asciiTheme="majorHAnsi" w:hAnsiTheme="majorHAnsi" w:cs="Arial"/>
          <w:color w:val="000000" w:themeColor="text1"/>
        </w:rPr>
        <w:t>Schüler der TAB ist verpflichtet</w:t>
      </w:r>
      <w:r w:rsidR="00597C5A" w:rsidRPr="0010162E">
        <w:rPr>
          <w:rFonts w:asciiTheme="majorHAnsi" w:hAnsiTheme="majorHAnsi" w:cs="Arial"/>
          <w:color w:val="000000" w:themeColor="text1"/>
        </w:rPr>
        <w:t>,</w:t>
      </w:r>
      <w:r w:rsidRPr="0010162E">
        <w:rPr>
          <w:rFonts w:asciiTheme="majorHAnsi" w:hAnsiTheme="majorHAnsi" w:cs="Arial"/>
          <w:color w:val="000000" w:themeColor="text1"/>
        </w:rPr>
        <w:t xml:space="preserve"> sich persönlich </w:t>
      </w:r>
      <w:r w:rsidR="00DE5440" w:rsidRPr="0010162E">
        <w:rPr>
          <w:rFonts w:asciiTheme="majorHAnsi" w:hAnsiTheme="majorHAnsi" w:cs="Arial"/>
          <w:color w:val="000000" w:themeColor="text1"/>
        </w:rPr>
        <w:t xml:space="preserve">bei der Aufsicht führenden Lehrkraft </w:t>
      </w:r>
      <w:r w:rsidRPr="0010162E">
        <w:rPr>
          <w:rFonts w:asciiTheme="majorHAnsi" w:hAnsiTheme="majorHAnsi" w:cs="Arial"/>
          <w:color w:val="000000" w:themeColor="text1"/>
        </w:rPr>
        <w:t>zur vereinbarten Entlassungszeit ab</w:t>
      </w:r>
      <w:r w:rsidR="00597C5A" w:rsidRPr="0010162E">
        <w:rPr>
          <w:rFonts w:asciiTheme="majorHAnsi" w:hAnsiTheme="majorHAnsi" w:cs="Arial"/>
          <w:color w:val="000000" w:themeColor="text1"/>
        </w:rPr>
        <w:t>zu</w:t>
      </w:r>
      <w:r w:rsidRPr="0010162E">
        <w:rPr>
          <w:rFonts w:asciiTheme="majorHAnsi" w:hAnsiTheme="majorHAnsi" w:cs="Arial"/>
          <w:color w:val="000000" w:themeColor="text1"/>
        </w:rPr>
        <w:t>melden.</w:t>
      </w:r>
      <w:r w:rsidR="00C9101E" w:rsidRPr="0010162E">
        <w:rPr>
          <w:rFonts w:asciiTheme="majorHAnsi" w:hAnsiTheme="majorHAnsi" w:cs="Arial"/>
          <w:lang w:val="de-AT"/>
        </w:rPr>
        <w:br w:type="page"/>
      </w:r>
    </w:p>
    <w:p w14:paraId="01E196D9" w14:textId="77777777" w:rsidR="00200712" w:rsidRPr="0010162E" w:rsidRDefault="00200712" w:rsidP="003C6873">
      <w:pPr>
        <w:spacing w:line="360" w:lineRule="auto"/>
        <w:outlineLvl w:val="0"/>
        <w:rPr>
          <w:rFonts w:asciiTheme="majorHAnsi" w:eastAsia="Times New Roman" w:hAnsiTheme="majorHAnsi" w:cs="Arial"/>
          <w:lang w:val="de-AT"/>
        </w:rPr>
      </w:pPr>
      <w:r w:rsidRPr="0010162E">
        <w:rPr>
          <w:rFonts w:asciiTheme="majorHAnsi" w:eastAsia="Times New Roman" w:hAnsiTheme="majorHAnsi" w:cs="Arial"/>
          <w:b/>
          <w:lang w:val="de-AT"/>
        </w:rPr>
        <w:lastRenderedPageBreak/>
        <w:t>TEIL C</w:t>
      </w:r>
    </w:p>
    <w:p w14:paraId="4664C66B" w14:textId="77777777" w:rsidR="006B224C" w:rsidRPr="00841869" w:rsidRDefault="00200712" w:rsidP="003C6873">
      <w:pPr>
        <w:spacing w:line="360" w:lineRule="auto"/>
        <w:jc w:val="center"/>
        <w:outlineLvl w:val="0"/>
        <w:rPr>
          <w:rFonts w:asciiTheme="majorHAnsi" w:hAnsiTheme="majorHAnsi" w:cs="Arial"/>
          <w:b/>
          <w:bCs/>
          <w:lang w:val="de-AT"/>
        </w:rPr>
      </w:pPr>
      <w:r w:rsidRPr="0010162E">
        <w:rPr>
          <w:rFonts w:asciiTheme="majorHAnsi" w:hAnsiTheme="majorHAnsi" w:cs="Arial"/>
          <w:b/>
          <w:bCs/>
          <w:lang w:val="de-AT"/>
        </w:rPr>
        <w:t>Bibliotheksordnung</w:t>
      </w:r>
    </w:p>
    <w:p w14:paraId="231CE191" w14:textId="77777777" w:rsidR="00B93B82" w:rsidRDefault="00B93B82" w:rsidP="00D85DD5">
      <w:pPr>
        <w:widowControl w:val="0"/>
        <w:autoSpaceDE w:val="0"/>
        <w:autoSpaceDN w:val="0"/>
        <w:adjustRightInd w:val="0"/>
        <w:spacing w:line="360" w:lineRule="auto"/>
        <w:rPr>
          <w:rFonts w:asciiTheme="majorHAnsi" w:hAnsiTheme="majorHAnsi" w:cs="Arial"/>
          <w:color w:val="000000" w:themeColor="text1"/>
        </w:rPr>
      </w:pPr>
      <w:r w:rsidRPr="00D85DD5">
        <w:rPr>
          <w:rFonts w:asciiTheme="majorHAnsi" w:hAnsiTheme="majorHAnsi" w:cs="Arial"/>
          <w:color w:val="000000" w:themeColor="text1"/>
        </w:rPr>
        <w:t>Diese Bibliotheksordnung ist Teil der Hausordnung des GRG 19, Billrothstraße 73. Ihr Wirkungsbereich erstreckt sich sowohl auf die Räumlichkeiten der Schulbibliothek als auch auf die von ihr verwalteten Medien (Bücher, Zeitschriften, Videos, CD-ROMs, DVDs, CDs) und die sonstigen Sachwerte.</w:t>
      </w:r>
    </w:p>
    <w:p w14:paraId="26063CB0" w14:textId="77777777" w:rsidR="00841869" w:rsidRPr="00D85DD5" w:rsidRDefault="00841869" w:rsidP="00D85DD5">
      <w:pPr>
        <w:widowControl w:val="0"/>
        <w:autoSpaceDE w:val="0"/>
        <w:autoSpaceDN w:val="0"/>
        <w:adjustRightInd w:val="0"/>
        <w:spacing w:line="360" w:lineRule="auto"/>
        <w:rPr>
          <w:rFonts w:asciiTheme="majorHAnsi" w:hAnsiTheme="majorHAnsi" w:cs="Arial"/>
          <w:color w:val="000000" w:themeColor="text1"/>
        </w:rPr>
      </w:pPr>
    </w:p>
    <w:p w14:paraId="5852EA94" w14:textId="77777777" w:rsidR="00B93B82" w:rsidRPr="00841869" w:rsidRDefault="00B93B82" w:rsidP="003C6873">
      <w:pPr>
        <w:shd w:val="clear" w:color="auto" w:fill="D9D9D9" w:themeFill="background1" w:themeFillShade="D9"/>
        <w:spacing w:line="360" w:lineRule="auto"/>
        <w:jc w:val="center"/>
        <w:outlineLvl w:val="0"/>
        <w:rPr>
          <w:rFonts w:asciiTheme="majorHAnsi" w:hAnsiTheme="majorHAnsi" w:cs="Arial"/>
          <w:b/>
          <w:color w:val="000000" w:themeColor="text1"/>
        </w:rPr>
      </w:pPr>
      <w:r w:rsidRPr="00841869">
        <w:rPr>
          <w:rFonts w:asciiTheme="majorHAnsi" w:hAnsiTheme="majorHAnsi" w:cs="Arial"/>
          <w:b/>
          <w:color w:val="000000" w:themeColor="text1"/>
        </w:rPr>
        <w:t>1) Definition der Schulbibliothek</w:t>
      </w:r>
    </w:p>
    <w:p w14:paraId="7FFE03E8" w14:textId="3265E495" w:rsidR="00B93B82" w:rsidRDefault="00B93B82" w:rsidP="00D85DD5">
      <w:pPr>
        <w:widowControl w:val="0"/>
        <w:autoSpaceDE w:val="0"/>
        <w:autoSpaceDN w:val="0"/>
        <w:adjustRightInd w:val="0"/>
        <w:spacing w:line="360" w:lineRule="auto"/>
        <w:rPr>
          <w:rFonts w:asciiTheme="majorHAnsi" w:hAnsiTheme="majorHAnsi" w:cs="Arial"/>
          <w:color w:val="000000" w:themeColor="text1"/>
        </w:rPr>
      </w:pPr>
      <w:r w:rsidRPr="00D85DD5">
        <w:rPr>
          <w:rFonts w:asciiTheme="majorHAnsi" w:hAnsiTheme="majorHAnsi" w:cs="Arial"/>
          <w:color w:val="000000" w:themeColor="text1"/>
        </w:rPr>
        <w:t xml:space="preserve">Die </w:t>
      </w:r>
      <w:r w:rsidR="00F26AD8">
        <w:rPr>
          <w:rFonts w:asciiTheme="majorHAnsi" w:hAnsiTheme="majorHAnsi" w:cs="Arial"/>
          <w:color w:val="000000" w:themeColor="text1"/>
        </w:rPr>
        <w:t>z</w:t>
      </w:r>
      <w:r w:rsidRPr="00D85DD5">
        <w:rPr>
          <w:rFonts w:asciiTheme="majorHAnsi" w:hAnsiTheme="majorHAnsi" w:cs="Arial"/>
          <w:color w:val="000000" w:themeColor="text1"/>
        </w:rPr>
        <w:t>entrale Schulbibliothek des GRG 19, Billrothstraße 73</w:t>
      </w:r>
      <w:r w:rsidR="00F26AD8">
        <w:rPr>
          <w:rFonts w:asciiTheme="majorHAnsi" w:hAnsiTheme="majorHAnsi" w:cs="Arial"/>
          <w:color w:val="000000" w:themeColor="text1"/>
        </w:rPr>
        <w:t xml:space="preserve"> </w:t>
      </w:r>
      <w:r w:rsidRPr="00D85DD5">
        <w:rPr>
          <w:rFonts w:asciiTheme="majorHAnsi" w:hAnsiTheme="majorHAnsi" w:cs="Arial"/>
          <w:color w:val="000000" w:themeColor="text1"/>
        </w:rPr>
        <w:t xml:space="preserve">ist eine Freihandbibliothek (alle Bücher können in den Bibliotheksräumen benützt werden) und </w:t>
      </w:r>
      <w:proofErr w:type="spellStart"/>
      <w:r w:rsidRPr="00D85DD5">
        <w:rPr>
          <w:rFonts w:asciiTheme="majorHAnsi" w:hAnsiTheme="majorHAnsi" w:cs="Arial"/>
          <w:color w:val="000000" w:themeColor="text1"/>
        </w:rPr>
        <w:t>Entlehnbibliothek</w:t>
      </w:r>
      <w:proofErr w:type="spellEnd"/>
      <w:r w:rsidRPr="00D85DD5">
        <w:rPr>
          <w:rFonts w:asciiTheme="majorHAnsi" w:hAnsiTheme="majorHAnsi" w:cs="Arial"/>
          <w:color w:val="000000" w:themeColor="text1"/>
        </w:rPr>
        <w:t>.</w:t>
      </w:r>
    </w:p>
    <w:p w14:paraId="4EE8DACF" w14:textId="77777777" w:rsidR="00841869" w:rsidRPr="00D85DD5" w:rsidRDefault="00841869" w:rsidP="00D85DD5">
      <w:pPr>
        <w:widowControl w:val="0"/>
        <w:autoSpaceDE w:val="0"/>
        <w:autoSpaceDN w:val="0"/>
        <w:adjustRightInd w:val="0"/>
        <w:spacing w:line="360" w:lineRule="auto"/>
        <w:rPr>
          <w:rFonts w:asciiTheme="majorHAnsi" w:hAnsiTheme="majorHAnsi" w:cs="Arial"/>
          <w:color w:val="000000" w:themeColor="text1"/>
        </w:rPr>
      </w:pPr>
    </w:p>
    <w:p w14:paraId="561F1708" w14:textId="77777777" w:rsidR="00B93B82" w:rsidRPr="00841869" w:rsidRDefault="00B93B82" w:rsidP="003C6873">
      <w:pPr>
        <w:shd w:val="clear" w:color="auto" w:fill="D9D9D9" w:themeFill="background1" w:themeFillShade="D9"/>
        <w:spacing w:line="360" w:lineRule="auto"/>
        <w:jc w:val="center"/>
        <w:outlineLvl w:val="0"/>
        <w:rPr>
          <w:rFonts w:asciiTheme="majorHAnsi" w:hAnsiTheme="majorHAnsi" w:cs="Arial"/>
          <w:b/>
          <w:color w:val="000000" w:themeColor="text1"/>
        </w:rPr>
      </w:pPr>
      <w:r w:rsidRPr="00841869">
        <w:rPr>
          <w:rFonts w:asciiTheme="majorHAnsi" w:hAnsiTheme="majorHAnsi" w:cs="Arial"/>
          <w:b/>
          <w:color w:val="000000" w:themeColor="text1"/>
        </w:rPr>
        <w:t>2) Benutzung</w:t>
      </w:r>
    </w:p>
    <w:p w14:paraId="01C373F6" w14:textId="77777777" w:rsidR="00B93B82" w:rsidRDefault="00B93B82" w:rsidP="00D85DD5">
      <w:pPr>
        <w:widowControl w:val="0"/>
        <w:autoSpaceDE w:val="0"/>
        <w:autoSpaceDN w:val="0"/>
        <w:adjustRightInd w:val="0"/>
        <w:spacing w:line="360" w:lineRule="auto"/>
        <w:rPr>
          <w:rFonts w:asciiTheme="majorHAnsi" w:hAnsiTheme="majorHAnsi" w:cs="Arial"/>
          <w:color w:val="000000" w:themeColor="text1"/>
        </w:rPr>
      </w:pPr>
      <w:r w:rsidRPr="00D85DD5">
        <w:rPr>
          <w:rFonts w:asciiTheme="majorHAnsi" w:hAnsiTheme="majorHAnsi" w:cs="Arial"/>
          <w:color w:val="000000" w:themeColor="text1"/>
        </w:rPr>
        <w:t>Die Benutzung der Schulbibliothek steht allen der Schulgemeinschaft angehörenden Personen während der Öffnungszeiten frei.</w:t>
      </w:r>
      <w:r w:rsidR="00CD239E">
        <w:rPr>
          <w:rFonts w:asciiTheme="majorHAnsi" w:hAnsiTheme="majorHAnsi" w:cs="Arial"/>
          <w:color w:val="000000" w:themeColor="text1"/>
        </w:rPr>
        <w:t xml:space="preserve"> </w:t>
      </w:r>
      <w:r w:rsidRPr="00D85DD5">
        <w:rPr>
          <w:rFonts w:asciiTheme="majorHAnsi" w:hAnsiTheme="majorHAnsi" w:cs="Arial"/>
          <w:color w:val="000000" w:themeColor="text1"/>
        </w:rPr>
        <w:t>Die Benutzung der Bibliothek außerhalb der Öffnungszeiten ist nur unter Aufsicht einer Lehrperson gestattet. Diese haftet für die Einhaltung der Bibliotheksordnung. Eine Entlehnung von Medien ist in dieser Zeit nicht möglich; diese erfolgt ausnahmslos durch die Bibliothekarinnen während der allgemeinen Öffnungszeiten.</w:t>
      </w:r>
    </w:p>
    <w:p w14:paraId="424466FB" w14:textId="77777777" w:rsidR="00841869" w:rsidRPr="00D85DD5" w:rsidRDefault="00841869" w:rsidP="00D85DD5">
      <w:pPr>
        <w:widowControl w:val="0"/>
        <w:autoSpaceDE w:val="0"/>
        <w:autoSpaceDN w:val="0"/>
        <w:adjustRightInd w:val="0"/>
        <w:spacing w:line="360" w:lineRule="auto"/>
        <w:rPr>
          <w:rFonts w:asciiTheme="majorHAnsi" w:hAnsiTheme="majorHAnsi" w:cs="Arial"/>
          <w:color w:val="000000" w:themeColor="text1"/>
        </w:rPr>
      </w:pPr>
    </w:p>
    <w:p w14:paraId="552F7105" w14:textId="77777777" w:rsidR="00B93B82" w:rsidRPr="00841869" w:rsidRDefault="00B93B82" w:rsidP="003C6873">
      <w:pPr>
        <w:shd w:val="clear" w:color="auto" w:fill="D9D9D9" w:themeFill="background1" w:themeFillShade="D9"/>
        <w:spacing w:line="360" w:lineRule="auto"/>
        <w:jc w:val="center"/>
        <w:outlineLvl w:val="0"/>
        <w:rPr>
          <w:rFonts w:asciiTheme="majorHAnsi" w:hAnsiTheme="majorHAnsi" w:cs="Arial"/>
          <w:b/>
          <w:color w:val="000000" w:themeColor="text1"/>
        </w:rPr>
      </w:pPr>
      <w:r w:rsidRPr="00841869">
        <w:rPr>
          <w:rFonts w:asciiTheme="majorHAnsi" w:hAnsiTheme="majorHAnsi" w:cs="Arial"/>
          <w:b/>
          <w:color w:val="000000" w:themeColor="text1"/>
        </w:rPr>
        <w:t>3) Bibliotheksnutzende</w:t>
      </w:r>
    </w:p>
    <w:p w14:paraId="180FA263" w14:textId="77777777" w:rsidR="00B93B82" w:rsidRDefault="00B93B82" w:rsidP="00841869">
      <w:pPr>
        <w:widowControl w:val="0"/>
        <w:autoSpaceDE w:val="0"/>
        <w:autoSpaceDN w:val="0"/>
        <w:adjustRightInd w:val="0"/>
        <w:spacing w:line="360" w:lineRule="auto"/>
        <w:rPr>
          <w:rFonts w:asciiTheme="majorHAnsi" w:hAnsiTheme="majorHAnsi" w:cs="Arial"/>
          <w:color w:val="000000" w:themeColor="text1"/>
        </w:rPr>
      </w:pPr>
      <w:r w:rsidRPr="00841869">
        <w:rPr>
          <w:rFonts w:asciiTheme="majorHAnsi" w:hAnsiTheme="majorHAnsi" w:cs="Arial"/>
          <w:color w:val="000000" w:themeColor="text1"/>
        </w:rPr>
        <w:t xml:space="preserve">Bibliotheksnutzende sind jene Personen, die die Bibliothek betreten und ihre Medien und technischen Geräte benutzen. </w:t>
      </w:r>
    </w:p>
    <w:p w14:paraId="2AD57414" w14:textId="77777777" w:rsidR="00841869" w:rsidRPr="00841869" w:rsidRDefault="00841869" w:rsidP="00841869">
      <w:pPr>
        <w:widowControl w:val="0"/>
        <w:autoSpaceDE w:val="0"/>
        <w:autoSpaceDN w:val="0"/>
        <w:adjustRightInd w:val="0"/>
        <w:spacing w:line="360" w:lineRule="auto"/>
        <w:rPr>
          <w:rFonts w:asciiTheme="majorHAnsi" w:hAnsiTheme="majorHAnsi" w:cs="Arial"/>
          <w:color w:val="000000" w:themeColor="text1"/>
        </w:rPr>
      </w:pPr>
    </w:p>
    <w:p w14:paraId="59D2DB03" w14:textId="77777777" w:rsidR="00B93B82" w:rsidRPr="00841869" w:rsidRDefault="00B93B82" w:rsidP="003C6873">
      <w:pPr>
        <w:shd w:val="clear" w:color="auto" w:fill="D9D9D9" w:themeFill="background1" w:themeFillShade="D9"/>
        <w:spacing w:line="360" w:lineRule="auto"/>
        <w:jc w:val="center"/>
        <w:outlineLvl w:val="0"/>
        <w:rPr>
          <w:rFonts w:asciiTheme="majorHAnsi" w:hAnsiTheme="majorHAnsi" w:cs="Arial"/>
          <w:b/>
          <w:color w:val="000000" w:themeColor="text1"/>
        </w:rPr>
      </w:pPr>
      <w:r w:rsidRPr="00841869">
        <w:rPr>
          <w:rFonts w:asciiTheme="majorHAnsi" w:hAnsiTheme="majorHAnsi" w:cs="Arial"/>
          <w:b/>
          <w:color w:val="000000" w:themeColor="text1"/>
        </w:rPr>
        <w:t>4) Entlehnung</w:t>
      </w:r>
    </w:p>
    <w:p w14:paraId="0928E154" w14:textId="77777777" w:rsidR="00B93B82" w:rsidRPr="00841869" w:rsidRDefault="00B93B82" w:rsidP="00841869">
      <w:pPr>
        <w:widowControl w:val="0"/>
        <w:autoSpaceDE w:val="0"/>
        <w:autoSpaceDN w:val="0"/>
        <w:adjustRightInd w:val="0"/>
        <w:spacing w:line="360" w:lineRule="auto"/>
        <w:rPr>
          <w:rFonts w:asciiTheme="majorHAnsi" w:hAnsiTheme="majorHAnsi" w:cs="Arial"/>
          <w:color w:val="000000" w:themeColor="text1"/>
        </w:rPr>
      </w:pPr>
      <w:r w:rsidRPr="00841869">
        <w:rPr>
          <w:rFonts w:asciiTheme="majorHAnsi" w:hAnsiTheme="majorHAnsi" w:cs="Arial"/>
          <w:color w:val="000000" w:themeColor="text1"/>
        </w:rPr>
        <w:t>Die Entlehnung von Medien aller Art ist allen Bibliotheksnutzenden nur mit</w:t>
      </w:r>
      <w:r w:rsidR="00CD239E">
        <w:rPr>
          <w:rFonts w:asciiTheme="majorHAnsi" w:hAnsiTheme="majorHAnsi" w:cs="Arial"/>
          <w:color w:val="000000" w:themeColor="text1"/>
        </w:rPr>
        <w:t xml:space="preserve"> einem gültigen Schülerausweis </w:t>
      </w:r>
      <w:r w:rsidRPr="00841869">
        <w:rPr>
          <w:rFonts w:asciiTheme="majorHAnsi" w:hAnsiTheme="majorHAnsi" w:cs="Arial"/>
          <w:color w:val="000000" w:themeColor="text1"/>
        </w:rPr>
        <w:t xml:space="preserve">möglich. </w:t>
      </w:r>
      <w:proofErr w:type="spellStart"/>
      <w:r w:rsidR="00CD239E">
        <w:rPr>
          <w:rFonts w:asciiTheme="majorHAnsi" w:hAnsiTheme="majorHAnsi" w:cs="Arial"/>
          <w:color w:val="000000" w:themeColor="text1"/>
        </w:rPr>
        <w:t>Entlehnzeiten</w:t>
      </w:r>
      <w:proofErr w:type="spellEnd"/>
      <w:r w:rsidR="00CD239E">
        <w:rPr>
          <w:rFonts w:asciiTheme="majorHAnsi" w:hAnsiTheme="majorHAnsi" w:cs="Arial"/>
          <w:color w:val="000000" w:themeColor="text1"/>
        </w:rPr>
        <w:t xml:space="preserve"> sind die Öffnungszeiten</w:t>
      </w:r>
      <w:r w:rsidRPr="00841869">
        <w:rPr>
          <w:rFonts w:asciiTheme="majorHAnsi" w:hAnsiTheme="majorHAnsi" w:cs="Arial"/>
          <w:color w:val="000000" w:themeColor="text1"/>
        </w:rPr>
        <w:t xml:space="preserve"> der Bibliothek. Die Öffnungszeiten werden jedes Jahr neu festgesetzt und im Eingangsbereich der Bibliothek angeschlagen.</w:t>
      </w:r>
    </w:p>
    <w:p w14:paraId="005901D3" w14:textId="77777777" w:rsidR="00B93B82" w:rsidRPr="00841869" w:rsidRDefault="00B93B82" w:rsidP="00841869">
      <w:pPr>
        <w:widowControl w:val="0"/>
        <w:autoSpaceDE w:val="0"/>
        <w:autoSpaceDN w:val="0"/>
        <w:adjustRightInd w:val="0"/>
        <w:spacing w:line="360" w:lineRule="auto"/>
        <w:rPr>
          <w:rFonts w:asciiTheme="majorHAnsi" w:hAnsiTheme="majorHAnsi" w:cs="Arial"/>
          <w:color w:val="000000" w:themeColor="text1"/>
        </w:rPr>
      </w:pPr>
      <w:r w:rsidRPr="00841869">
        <w:rPr>
          <w:rFonts w:asciiTheme="majorHAnsi" w:hAnsiTheme="majorHAnsi" w:cs="Arial"/>
          <w:color w:val="000000" w:themeColor="text1"/>
        </w:rPr>
        <w:t xml:space="preserve">Die </w:t>
      </w:r>
      <w:proofErr w:type="spellStart"/>
      <w:r w:rsidRPr="00841869">
        <w:rPr>
          <w:rFonts w:asciiTheme="majorHAnsi" w:hAnsiTheme="majorHAnsi" w:cs="Arial"/>
          <w:color w:val="000000" w:themeColor="text1"/>
        </w:rPr>
        <w:t>Entlehnfrist</w:t>
      </w:r>
      <w:proofErr w:type="spellEnd"/>
      <w:r w:rsidRPr="00841869">
        <w:rPr>
          <w:rFonts w:asciiTheme="majorHAnsi" w:hAnsiTheme="majorHAnsi" w:cs="Arial"/>
          <w:color w:val="000000" w:themeColor="text1"/>
        </w:rPr>
        <w:t xml:space="preserve"> beträgt für Bücher und Zeitschriften zwei Wochen, für Videos, CDs und DVDs eine Woche. Es können maximal drei Medien gleichzeitig ausgeborgt werden.</w:t>
      </w:r>
    </w:p>
    <w:p w14:paraId="71A7B8DE" w14:textId="77777777" w:rsidR="00B93B82" w:rsidRDefault="00B93B82" w:rsidP="00841869">
      <w:pPr>
        <w:widowControl w:val="0"/>
        <w:autoSpaceDE w:val="0"/>
        <w:autoSpaceDN w:val="0"/>
        <w:adjustRightInd w:val="0"/>
        <w:spacing w:line="360" w:lineRule="auto"/>
        <w:rPr>
          <w:rFonts w:asciiTheme="majorHAnsi" w:hAnsiTheme="majorHAnsi" w:cs="Arial"/>
          <w:color w:val="000000" w:themeColor="text1"/>
        </w:rPr>
      </w:pPr>
      <w:r w:rsidRPr="00841869">
        <w:rPr>
          <w:rFonts w:asciiTheme="majorHAnsi" w:hAnsiTheme="majorHAnsi" w:cs="Arial"/>
          <w:color w:val="000000" w:themeColor="text1"/>
        </w:rPr>
        <w:lastRenderedPageBreak/>
        <w:t>Eine Verlängerung der Frist ist vor Ablauf derselben möglich, sofern das Medium nicht schon von anderen Bibliotheksnutzenden reserviert wurde.</w:t>
      </w:r>
      <w:r w:rsidR="00CD239E">
        <w:rPr>
          <w:rFonts w:asciiTheme="majorHAnsi" w:hAnsiTheme="majorHAnsi" w:cs="Arial"/>
          <w:color w:val="000000" w:themeColor="text1"/>
        </w:rPr>
        <w:t xml:space="preserve"> </w:t>
      </w:r>
      <w:r w:rsidRPr="00841869">
        <w:rPr>
          <w:rFonts w:asciiTheme="majorHAnsi" w:hAnsiTheme="majorHAnsi" w:cs="Arial"/>
          <w:color w:val="000000" w:themeColor="text1"/>
        </w:rPr>
        <w:t xml:space="preserve">Die Entlehnung erfolgt kostenlos. </w:t>
      </w:r>
      <w:r w:rsidR="00CD239E">
        <w:rPr>
          <w:rFonts w:asciiTheme="majorHAnsi" w:hAnsiTheme="majorHAnsi" w:cs="Arial"/>
          <w:color w:val="000000" w:themeColor="text1"/>
        </w:rPr>
        <w:t xml:space="preserve">Bestimmte Medien, z.B. Lexika, </w:t>
      </w:r>
      <w:r w:rsidRPr="00841869">
        <w:rPr>
          <w:rFonts w:asciiTheme="majorHAnsi" w:hAnsiTheme="majorHAnsi" w:cs="Arial"/>
          <w:color w:val="000000" w:themeColor="text1"/>
        </w:rPr>
        <w:t>können nicht entlehnt werden.</w:t>
      </w:r>
      <w:r w:rsidR="00CD239E">
        <w:rPr>
          <w:rFonts w:asciiTheme="majorHAnsi" w:hAnsiTheme="majorHAnsi" w:cs="Arial"/>
          <w:color w:val="000000" w:themeColor="text1"/>
        </w:rPr>
        <w:t xml:space="preserve"> </w:t>
      </w:r>
      <w:r w:rsidRPr="00841869">
        <w:rPr>
          <w:rFonts w:asciiTheme="majorHAnsi" w:hAnsiTheme="majorHAnsi" w:cs="Arial"/>
          <w:color w:val="000000" w:themeColor="text1"/>
        </w:rPr>
        <w:t>Es ist nicht gestattet, entliehene Bücher an Dritte weiterzugeben.</w:t>
      </w:r>
    </w:p>
    <w:p w14:paraId="4A6C05D9" w14:textId="77777777" w:rsidR="00841869" w:rsidRPr="00841869" w:rsidRDefault="00841869" w:rsidP="00841869">
      <w:pPr>
        <w:widowControl w:val="0"/>
        <w:autoSpaceDE w:val="0"/>
        <w:autoSpaceDN w:val="0"/>
        <w:adjustRightInd w:val="0"/>
        <w:spacing w:line="360" w:lineRule="auto"/>
        <w:rPr>
          <w:rFonts w:asciiTheme="majorHAnsi" w:hAnsiTheme="majorHAnsi" w:cs="Arial"/>
          <w:color w:val="000000" w:themeColor="text1"/>
        </w:rPr>
      </w:pPr>
    </w:p>
    <w:p w14:paraId="2D293EF5" w14:textId="2A2D4192" w:rsidR="00B93B82" w:rsidRPr="00841869" w:rsidRDefault="00B93B82" w:rsidP="003C6873">
      <w:pPr>
        <w:shd w:val="clear" w:color="auto" w:fill="D9D9D9" w:themeFill="background1" w:themeFillShade="D9"/>
        <w:spacing w:line="360" w:lineRule="auto"/>
        <w:jc w:val="center"/>
        <w:outlineLvl w:val="0"/>
        <w:rPr>
          <w:rFonts w:asciiTheme="majorHAnsi" w:hAnsiTheme="majorHAnsi" w:cs="Arial"/>
          <w:b/>
          <w:color w:val="000000" w:themeColor="text1"/>
        </w:rPr>
      </w:pPr>
      <w:r w:rsidRPr="00841869">
        <w:rPr>
          <w:rFonts w:asciiTheme="majorHAnsi" w:hAnsiTheme="majorHAnsi" w:cs="Arial"/>
          <w:b/>
          <w:color w:val="000000" w:themeColor="text1"/>
        </w:rPr>
        <w:t>5) Vervielfä</w:t>
      </w:r>
      <w:r w:rsidR="008E6D91">
        <w:rPr>
          <w:rFonts w:asciiTheme="majorHAnsi" w:hAnsiTheme="majorHAnsi" w:cs="Arial"/>
          <w:b/>
          <w:color w:val="000000" w:themeColor="text1"/>
        </w:rPr>
        <w:t>l</w:t>
      </w:r>
      <w:r w:rsidRPr="00841869">
        <w:rPr>
          <w:rFonts w:asciiTheme="majorHAnsi" w:hAnsiTheme="majorHAnsi" w:cs="Arial"/>
          <w:b/>
          <w:color w:val="000000" w:themeColor="text1"/>
        </w:rPr>
        <w:t>tigung</w:t>
      </w:r>
    </w:p>
    <w:p w14:paraId="226110C7" w14:textId="77777777" w:rsidR="00B93B82" w:rsidRPr="00841869" w:rsidRDefault="00B93B82" w:rsidP="00841869">
      <w:pPr>
        <w:widowControl w:val="0"/>
        <w:autoSpaceDE w:val="0"/>
        <w:autoSpaceDN w:val="0"/>
        <w:adjustRightInd w:val="0"/>
        <w:spacing w:line="360" w:lineRule="auto"/>
        <w:rPr>
          <w:rFonts w:asciiTheme="majorHAnsi" w:hAnsiTheme="majorHAnsi" w:cs="Arial"/>
          <w:color w:val="000000" w:themeColor="text1"/>
        </w:rPr>
      </w:pPr>
      <w:r w:rsidRPr="00841869">
        <w:rPr>
          <w:rFonts w:asciiTheme="majorHAnsi" w:hAnsiTheme="majorHAnsi" w:cs="Arial"/>
          <w:color w:val="000000" w:themeColor="text1"/>
        </w:rPr>
        <w:t>Das Kopieren aus Büchern der Bibliothek ist nach Maßgabe der gesetzlichen Bestimmungen gestattet, jedoch haften die Bibliotheksnutzenden für alle Folgen, die sich aus den Übertretungen derselben ergeben (z.B. Urheberrecht).</w:t>
      </w:r>
    </w:p>
    <w:p w14:paraId="00CD589F" w14:textId="77777777" w:rsidR="00B93B82" w:rsidRPr="00841869" w:rsidRDefault="00B93B82" w:rsidP="00841869">
      <w:pPr>
        <w:widowControl w:val="0"/>
        <w:autoSpaceDE w:val="0"/>
        <w:autoSpaceDN w:val="0"/>
        <w:adjustRightInd w:val="0"/>
        <w:spacing w:line="360" w:lineRule="auto"/>
        <w:rPr>
          <w:rFonts w:asciiTheme="majorHAnsi" w:hAnsiTheme="majorHAnsi" w:cs="Arial"/>
          <w:color w:val="000000" w:themeColor="text1"/>
        </w:rPr>
      </w:pPr>
      <w:r w:rsidRPr="00841869">
        <w:rPr>
          <w:rFonts w:asciiTheme="majorHAnsi" w:hAnsiTheme="majorHAnsi" w:cs="Arial"/>
          <w:color w:val="000000" w:themeColor="text1"/>
        </w:rPr>
        <w:t>Zwecks Kopierens darf der Bibliotheksraum gegen Vorlage des Schülerausweises mit dem Buch kurz verlassen werden.</w:t>
      </w:r>
    </w:p>
    <w:p w14:paraId="60CD7352" w14:textId="77777777" w:rsidR="00B93B82" w:rsidRDefault="00B93B82" w:rsidP="00B93B82"/>
    <w:p w14:paraId="44CE0D65" w14:textId="77777777" w:rsidR="00B93B82" w:rsidRPr="00841869" w:rsidRDefault="00B93B82" w:rsidP="003C6873">
      <w:pPr>
        <w:shd w:val="clear" w:color="auto" w:fill="D9D9D9" w:themeFill="background1" w:themeFillShade="D9"/>
        <w:spacing w:line="360" w:lineRule="auto"/>
        <w:jc w:val="center"/>
        <w:outlineLvl w:val="0"/>
        <w:rPr>
          <w:rFonts w:asciiTheme="majorHAnsi" w:hAnsiTheme="majorHAnsi" w:cs="Arial"/>
          <w:b/>
          <w:color w:val="000000" w:themeColor="text1"/>
        </w:rPr>
      </w:pPr>
      <w:r w:rsidRPr="00841869">
        <w:rPr>
          <w:rFonts w:asciiTheme="majorHAnsi" w:hAnsiTheme="majorHAnsi" w:cs="Arial"/>
          <w:b/>
          <w:color w:val="000000" w:themeColor="text1"/>
        </w:rPr>
        <w:t>6) Haftung</w:t>
      </w:r>
    </w:p>
    <w:p w14:paraId="2FE4C39E" w14:textId="77777777" w:rsidR="00B93B82" w:rsidRDefault="00B93B82" w:rsidP="00841869">
      <w:pPr>
        <w:widowControl w:val="0"/>
        <w:autoSpaceDE w:val="0"/>
        <w:autoSpaceDN w:val="0"/>
        <w:adjustRightInd w:val="0"/>
        <w:spacing w:line="360" w:lineRule="auto"/>
        <w:rPr>
          <w:rFonts w:asciiTheme="majorHAnsi" w:hAnsiTheme="majorHAnsi" w:cs="Arial"/>
          <w:color w:val="000000" w:themeColor="text1"/>
        </w:rPr>
      </w:pPr>
      <w:r w:rsidRPr="00841869">
        <w:rPr>
          <w:rFonts w:asciiTheme="majorHAnsi" w:hAnsiTheme="majorHAnsi" w:cs="Arial"/>
          <w:color w:val="000000" w:themeColor="text1"/>
        </w:rPr>
        <w:t>Alle Medien sind schonend zu behandeln.</w:t>
      </w:r>
      <w:r w:rsidR="00CD239E">
        <w:rPr>
          <w:rFonts w:asciiTheme="majorHAnsi" w:hAnsiTheme="majorHAnsi" w:cs="Arial"/>
          <w:color w:val="000000" w:themeColor="text1"/>
        </w:rPr>
        <w:t xml:space="preserve"> </w:t>
      </w:r>
      <w:r w:rsidRPr="00841869">
        <w:rPr>
          <w:rFonts w:asciiTheme="majorHAnsi" w:hAnsiTheme="majorHAnsi" w:cs="Arial"/>
          <w:color w:val="000000" w:themeColor="text1"/>
        </w:rPr>
        <w:t>Bibliotheksnutzende (bzw. deren gesetzliche Erziehungsberechtigte) haften für Beschädigungen, die sie an Medien oder Einrichtungsgegenständen (dazu gehören auch die technischen Geräte) verursachen. Die Bibliothekarinnen können auch die Wiederbeschaffung eines Mediums verlangen.</w:t>
      </w:r>
      <w:r w:rsidR="00CD239E">
        <w:rPr>
          <w:rFonts w:asciiTheme="majorHAnsi" w:hAnsiTheme="majorHAnsi" w:cs="Arial"/>
          <w:color w:val="000000" w:themeColor="text1"/>
        </w:rPr>
        <w:t xml:space="preserve"> </w:t>
      </w:r>
      <w:r w:rsidRPr="00841869">
        <w:rPr>
          <w:rFonts w:asciiTheme="majorHAnsi" w:hAnsiTheme="majorHAnsi" w:cs="Arial"/>
          <w:color w:val="000000" w:themeColor="text1"/>
        </w:rPr>
        <w:t>Beschädigungen sind unverzüglich zu melden. Als Schäden an den Büchern gelten auch Notizen oder Unterstreichungen sowie fehlende Bestandteile wie CDs, Lösungshefte oder sonstige Beilagen.</w:t>
      </w:r>
      <w:r w:rsidR="00CD239E">
        <w:rPr>
          <w:rFonts w:asciiTheme="majorHAnsi" w:hAnsiTheme="majorHAnsi" w:cs="Arial"/>
          <w:color w:val="000000" w:themeColor="text1"/>
        </w:rPr>
        <w:t xml:space="preserve"> </w:t>
      </w:r>
      <w:r w:rsidRPr="00841869">
        <w:rPr>
          <w:rFonts w:asciiTheme="majorHAnsi" w:hAnsiTheme="majorHAnsi" w:cs="Arial"/>
          <w:color w:val="000000" w:themeColor="text1"/>
        </w:rPr>
        <w:t>Für jede Beschädigung oder den Verlust sind Bibliotheksnutzende auch dann schadensersatzpflichtig, wenn sie Medien an Dritte weitergegeben haben.</w:t>
      </w:r>
      <w:r w:rsidR="00CD239E">
        <w:rPr>
          <w:rFonts w:asciiTheme="majorHAnsi" w:hAnsiTheme="majorHAnsi" w:cs="Arial"/>
          <w:color w:val="000000" w:themeColor="text1"/>
        </w:rPr>
        <w:t xml:space="preserve"> </w:t>
      </w:r>
      <w:r w:rsidRPr="00841869">
        <w:rPr>
          <w:rFonts w:asciiTheme="majorHAnsi" w:hAnsiTheme="majorHAnsi" w:cs="Arial"/>
          <w:color w:val="000000" w:themeColor="text1"/>
        </w:rPr>
        <w:t>Die Bibliothek übernimmt keine Haftung für mitgebrachte Gegenstände.</w:t>
      </w:r>
    </w:p>
    <w:p w14:paraId="76315BC3" w14:textId="77777777" w:rsidR="00841869" w:rsidRPr="00841869" w:rsidRDefault="00841869" w:rsidP="00841869">
      <w:pPr>
        <w:widowControl w:val="0"/>
        <w:autoSpaceDE w:val="0"/>
        <w:autoSpaceDN w:val="0"/>
        <w:adjustRightInd w:val="0"/>
        <w:spacing w:line="360" w:lineRule="auto"/>
        <w:rPr>
          <w:rFonts w:asciiTheme="majorHAnsi" w:hAnsiTheme="majorHAnsi" w:cs="Arial"/>
          <w:color w:val="000000" w:themeColor="text1"/>
        </w:rPr>
      </w:pPr>
    </w:p>
    <w:p w14:paraId="5E9A4019" w14:textId="77777777" w:rsidR="00B93B82" w:rsidRPr="00841869" w:rsidRDefault="00B93B82" w:rsidP="003C6873">
      <w:pPr>
        <w:shd w:val="clear" w:color="auto" w:fill="D9D9D9" w:themeFill="background1" w:themeFillShade="D9"/>
        <w:spacing w:line="360" w:lineRule="auto"/>
        <w:jc w:val="center"/>
        <w:outlineLvl w:val="0"/>
        <w:rPr>
          <w:rFonts w:asciiTheme="majorHAnsi" w:hAnsiTheme="majorHAnsi" w:cs="Arial"/>
          <w:b/>
          <w:color w:val="000000" w:themeColor="text1"/>
        </w:rPr>
      </w:pPr>
      <w:r w:rsidRPr="00841869">
        <w:rPr>
          <w:rFonts w:asciiTheme="majorHAnsi" w:hAnsiTheme="majorHAnsi" w:cs="Arial"/>
          <w:b/>
          <w:color w:val="000000" w:themeColor="text1"/>
        </w:rPr>
        <w:t>7) Verhalten in der Bibliothek</w:t>
      </w:r>
    </w:p>
    <w:p w14:paraId="5E99ED73" w14:textId="77777777" w:rsidR="00B93B82" w:rsidRPr="00841869" w:rsidRDefault="00B93B82" w:rsidP="00841869">
      <w:pPr>
        <w:widowControl w:val="0"/>
        <w:autoSpaceDE w:val="0"/>
        <w:autoSpaceDN w:val="0"/>
        <w:adjustRightInd w:val="0"/>
        <w:spacing w:line="360" w:lineRule="auto"/>
        <w:rPr>
          <w:rFonts w:asciiTheme="majorHAnsi" w:hAnsiTheme="majorHAnsi" w:cs="Arial"/>
          <w:color w:val="000000" w:themeColor="text1"/>
        </w:rPr>
      </w:pPr>
      <w:r w:rsidRPr="00841869">
        <w:rPr>
          <w:rFonts w:asciiTheme="majorHAnsi" w:hAnsiTheme="majorHAnsi" w:cs="Arial"/>
          <w:color w:val="000000" w:themeColor="text1"/>
        </w:rPr>
        <w:t>Das Verhalten in der Bibliothek soll der Atmosphäre des stillen Lesens und Arbeitens angemessen sein. Die Mitnahme von Speisen und Getränken sowie Telefonieren sind nicht gestattet. Schultaschen, Mäntel und dgl. sind am Eingang der Bibliothek zu deponieren. Das Tragen von Straßenschuhen ist im Bereich der Sitzstufen verboten. Den Anordnungen der Bibliothekarinnen ist Folge zu leisten.</w:t>
      </w:r>
    </w:p>
    <w:p w14:paraId="523743F8" w14:textId="77777777" w:rsidR="00B93B82" w:rsidRDefault="00B93B82" w:rsidP="00841869">
      <w:pPr>
        <w:widowControl w:val="0"/>
        <w:autoSpaceDE w:val="0"/>
        <w:autoSpaceDN w:val="0"/>
        <w:adjustRightInd w:val="0"/>
        <w:spacing w:line="360" w:lineRule="auto"/>
        <w:rPr>
          <w:rFonts w:asciiTheme="majorHAnsi" w:hAnsiTheme="majorHAnsi" w:cs="Arial"/>
          <w:color w:val="000000" w:themeColor="text1"/>
        </w:rPr>
      </w:pPr>
      <w:r w:rsidRPr="00841869">
        <w:rPr>
          <w:rFonts w:asciiTheme="majorHAnsi" w:hAnsiTheme="majorHAnsi" w:cs="Arial"/>
          <w:color w:val="000000" w:themeColor="text1"/>
        </w:rPr>
        <w:t>Benutzte Medien sind verlässlich wieder auf jene Plätze zurückzustellen, von denen sie genommen wurden.</w:t>
      </w:r>
      <w:r w:rsidR="00AE66FF">
        <w:rPr>
          <w:rFonts w:asciiTheme="majorHAnsi" w:hAnsiTheme="majorHAnsi" w:cs="Arial"/>
          <w:color w:val="000000" w:themeColor="text1"/>
        </w:rPr>
        <w:t xml:space="preserve"> </w:t>
      </w:r>
      <w:r w:rsidRPr="00841869">
        <w:rPr>
          <w:rFonts w:asciiTheme="majorHAnsi" w:hAnsiTheme="majorHAnsi" w:cs="Arial"/>
          <w:color w:val="000000" w:themeColor="text1"/>
        </w:rPr>
        <w:t xml:space="preserve">Das achtlose oder absichtliche Verstellen der Medien wird </w:t>
      </w:r>
      <w:r w:rsidRPr="00841869">
        <w:rPr>
          <w:rFonts w:asciiTheme="majorHAnsi" w:hAnsiTheme="majorHAnsi" w:cs="Arial"/>
          <w:color w:val="000000" w:themeColor="text1"/>
        </w:rPr>
        <w:lastRenderedPageBreak/>
        <w:t>als Verstoß gegen die Bibliotheksordnung angesehen und zieht eine Sperre nach sich.</w:t>
      </w:r>
    </w:p>
    <w:p w14:paraId="2D377037" w14:textId="77777777" w:rsidR="00841869" w:rsidRPr="00841869" w:rsidRDefault="00841869" w:rsidP="00841869">
      <w:pPr>
        <w:widowControl w:val="0"/>
        <w:autoSpaceDE w:val="0"/>
        <w:autoSpaceDN w:val="0"/>
        <w:adjustRightInd w:val="0"/>
        <w:spacing w:line="360" w:lineRule="auto"/>
        <w:rPr>
          <w:rFonts w:asciiTheme="majorHAnsi" w:hAnsiTheme="majorHAnsi" w:cs="Arial"/>
          <w:color w:val="000000" w:themeColor="text1"/>
        </w:rPr>
      </w:pPr>
    </w:p>
    <w:p w14:paraId="42D8AFC5" w14:textId="77777777" w:rsidR="00B93B82" w:rsidRPr="00841869" w:rsidRDefault="00B93B82" w:rsidP="003C6873">
      <w:pPr>
        <w:shd w:val="clear" w:color="auto" w:fill="D9D9D9" w:themeFill="background1" w:themeFillShade="D9"/>
        <w:spacing w:line="360" w:lineRule="auto"/>
        <w:jc w:val="center"/>
        <w:outlineLvl w:val="0"/>
        <w:rPr>
          <w:rFonts w:asciiTheme="majorHAnsi" w:hAnsiTheme="majorHAnsi" w:cs="Arial"/>
          <w:b/>
          <w:color w:val="000000" w:themeColor="text1"/>
        </w:rPr>
      </w:pPr>
      <w:r w:rsidRPr="00841869">
        <w:rPr>
          <w:rFonts w:asciiTheme="majorHAnsi" w:hAnsiTheme="majorHAnsi" w:cs="Arial"/>
          <w:b/>
          <w:color w:val="000000" w:themeColor="text1"/>
        </w:rPr>
        <w:t>8) Technische Einrichtung</w:t>
      </w:r>
    </w:p>
    <w:p w14:paraId="0DDBDE7A" w14:textId="77777777" w:rsidR="00B93B82" w:rsidRPr="00841869" w:rsidRDefault="00B93B82" w:rsidP="00841869">
      <w:pPr>
        <w:widowControl w:val="0"/>
        <w:autoSpaceDE w:val="0"/>
        <w:autoSpaceDN w:val="0"/>
        <w:adjustRightInd w:val="0"/>
        <w:spacing w:line="360" w:lineRule="auto"/>
        <w:rPr>
          <w:rFonts w:asciiTheme="majorHAnsi" w:hAnsiTheme="majorHAnsi" w:cs="Arial"/>
          <w:color w:val="000000" w:themeColor="text1"/>
        </w:rPr>
      </w:pPr>
      <w:r w:rsidRPr="00841869">
        <w:rPr>
          <w:rFonts w:asciiTheme="majorHAnsi" w:hAnsiTheme="majorHAnsi" w:cs="Arial"/>
          <w:color w:val="000000" w:themeColor="text1"/>
        </w:rPr>
        <w:t xml:space="preserve">Die Benutzung des DVD-Players, Videorekorders und </w:t>
      </w:r>
      <w:proofErr w:type="spellStart"/>
      <w:r w:rsidRPr="00841869">
        <w:rPr>
          <w:rFonts w:asciiTheme="majorHAnsi" w:hAnsiTheme="majorHAnsi" w:cs="Arial"/>
          <w:color w:val="000000" w:themeColor="text1"/>
        </w:rPr>
        <w:t>Beamers</w:t>
      </w:r>
      <w:proofErr w:type="spellEnd"/>
      <w:r w:rsidRPr="00841869">
        <w:rPr>
          <w:rFonts w:asciiTheme="majorHAnsi" w:hAnsiTheme="majorHAnsi" w:cs="Arial"/>
          <w:color w:val="000000" w:themeColor="text1"/>
        </w:rPr>
        <w:t xml:space="preserve"> ist nur für Unterrichtszwecke vorgesehen. Der Thekenbereich und die dort vorhandenen technischen Geräte dürfen ausschließlich von den Bibliothekarinnen benützt werden. Die anderen PCs stehen zur freien Verfügung; für ihre Benutzung gelten sämtliche Vorschriften der EDV-Ordnung.</w:t>
      </w:r>
    </w:p>
    <w:p w14:paraId="46F2B3DB" w14:textId="77777777" w:rsidR="00B93B82" w:rsidRPr="00841869" w:rsidRDefault="00B93B82" w:rsidP="00841869">
      <w:pPr>
        <w:widowControl w:val="0"/>
        <w:autoSpaceDE w:val="0"/>
        <w:autoSpaceDN w:val="0"/>
        <w:adjustRightInd w:val="0"/>
        <w:spacing w:line="360" w:lineRule="auto"/>
        <w:rPr>
          <w:rFonts w:asciiTheme="majorHAnsi" w:hAnsiTheme="majorHAnsi" w:cs="Arial"/>
          <w:color w:val="000000" w:themeColor="text1"/>
        </w:rPr>
      </w:pPr>
      <w:r w:rsidRPr="00841869">
        <w:rPr>
          <w:rFonts w:asciiTheme="majorHAnsi" w:hAnsiTheme="majorHAnsi" w:cs="Arial"/>
          <w:color w:val="000000" w:themeColor="text1"/>
        </w:rPr>
        <w:t xml:space="preserve">Die PCs dienen ausschließlich schulischen Zwecken, z.B. Recherchen. </w:t>
      </w:r>
    </w:p>
    <w:p w14:paraId="67EAA19D" w14:textId="77777777" w:rsidR="00B93B82" w:rsidRPr="00841869" w:rsidRDefault="00B93B82" w:rsidP="00841869">
      <w:pPr>
        <w:widowControl w:val="0"/>
        <w:autoSpaceDE w:val="0"/>
        <w:autoSpaceDN w:val="0"/>
        <w:adjustRightInd w:val="0"/>
        <w:spacing w:line="360" w:lineRule="auto"/>
        <w:rPr>
          <w:rFonts w:asciiTheme="majorHAnsi" w:hAnsiTheme="majorHAnsi" w:cs="Arial"/>
          <w:color w:val="000000" w:themeColor="text1"/>
        </w:rPr>
      </w:pPr>
      <w:r w:rsidRPr="00841869">
        <w:rPr>
          <w:rFonts w:asciiTheme="majorHAnsi" w:hAnsiTheme="majorHAnsi" w:cs="Arial"/>
          <w:color w:val="000000" w:themeColor="text1"/>
        </w:rPr>
        <w:t xml:space="preserve">In begründeten Fällen können die Bibliothekarinnen das Benützungsrecht oder das </w:t>
      </w:r>
      <w:proofErr w:type="spellStart"/>
      <w:r w:rsidRPr="00841869">
        <w:rPr>
          <w:rFonts w:asciiTheme="majorHAnsi" w:hAnsiTheme="majorHAnsi" w:cs="Arial"/>
          <w:color w:val="000000" w:themeColor="text1"/>
        </w:rPr>
        <w:t>Entlehnrecht</w:t>
      </w:r>
      <w:proofErr w:type="spellEnd"/>
      <w:r w:rsidRPr="00841869">
        <w:rPr>
          <w:rFonts w:asciiTheme="majorHAnsi" w:hAnsiTheme="majorHAnsi" w:cs="Arial"/>
          <w:color w:val="000000" w:themeColor="text1"/>
        </w:rPr>
        <w:t xml:space="preserve"> oder beides auf bestimmte Zeit oder auf Dauer entziehen (Vermerk im Computer).</w:t>
      </w:r>
    </w:p>
    <w:p w14:paraId="2F46E1B2" w14:textId="77777777" w:rsidR="006B224C" w:rsidRPr="00841869" w:rsidRDefault="006B224C" w:rsidP="00841869">
      <w:pPr>
        <w:widowControl w:val="0"/>
        <w:autoSpaceDE w:val="0"/>
        <w:autoSpaceDN w:val="0"/>
        <w:adjustRightInd w:val="0"/>
        <w:spacing w:line="360" w:lineRule="auto"/>
        <w:rPr>
          <w:rFonts w:asciiTheme="majorHAnsi" w:hAnsiTheme="majorHAnsi" w:cs="Arial"/>
          <w:color w:val="000000" w:themeColor="text1"/>
        </w:rPr>
      </w:pPr>
    </w:p>
    <w:p w14:paraId="4D4D4573" w14:textId="77777777" w:rsidR="00C9101E" w:rsidRPr="0010162E" w:rsidRDefault="00C9101E" w:rsidP="005D274E">
      <w:pPr>
        <w:spacing w:line="360" w:lineRule="auto"/>
        <w:rPr>
          <w:rFonts w:asciiTheme="majorHAnsi" w:eastAsia="Times New Roman" w:hAnsiTheme="majorHAnsi" w:cs="Arial"/>
          <w:lang w:val="de-AT"/>
        </w:rPr>
      </w:pPr>
      <w:r w:rsidRPr="0010162E">
        <w:rPr>
          <w:rFonts w:asciiTheme="majorHAnsi" w:eastAsia="Times New Roman" w:hAnsiTheme="majorHAnsi" w:cs="Arial"/>
          <w:lang w:eastAsia="de-DE"/>
        </w:rPr>
        <w:br w:type="page"/>
      </w:r>
    </w:p>
    <w:p w14:paraId="286E3A2D" w14:textId="77777777" w:rsidR="00FF4253" w:rsidRPr="0010162E" w:rsidRDefault="00FF4253" w:rsidP="003C6873">
      <w:pPr>
        <w:spacing w:line="360" w:lineRule="auto"/>
        <w:outlineLvl w:val="0"/>
        <w:rPr>
          <w:rFonts w:asciiTheme="majorHAnsi" w:eastAsia="Times New Roman" w:hAnsiTheme="majorHAnsi" w:cs="Arial"/>
          <w:b/>
          <w:lang w:val="de-AT"/>
        </w:rPr>
      </w:pPr>
      <w:r w:rsidRPr="0010162E">
        <w:rPr>
          <w:rFonts w:asciiTheme="majorHAnsi" w:eastAsia="Times New Roman" w:hAnsiTheme="majorHAnsi" w:cs="Arial"/>
          <w:b/>
          <w:lang w:val="de-AT"/>
        </w:rPr>
        <w:lastRenderedPageBreak/>
        <w:t>TEIL D</w:t>
      </w:r>
    </w:p>
    <w:p w14:paraId="27BA8B51" w14:textId="77777777" w:rsidR="004510F3" w:rsidRPr="0010162E" w:rsidRDefault="00304A3E" w:rsidP="003C6873">
      <w:pPr>
        <w:spacing w:line="360" w:lineRule="auto"/>
        <w:jc w:val="center"/>
        <w:outlineLvl w:val="0"/>
        <w:rPr>
          <w:rFonts w:asciiTheme="majorHAnsi" w:eastAsia="Times New Roman" w:hAnsiTheme="majorHAnsi" w:cs="Arial"/>
          <w:b/>
          <w:lang w:val="de-AT"/>
        </w:rPr>
      </w:pPr>
      <w:r>
        <w:rPr>
          <w:rFonts w:asciiTheme="majorHAnsi" w:eastAsia="Times New Roman" w:hAnsiTheme="majorHAnsi" w:cs="Arial"/>
          <w:b/>
          <w:lang w:val="de-AT"/>
        </w:rPr>
        <w:t>Verhaltenspyramide</w:t>
      </w:r>
      <w:r w:rsidR="004510F3" w:rsidRPr="0010162E">
        <w:rPr>
          <w:rFonts w:asciiTheme="majorHAnsi" w:eastAsia="Times New Roman" w:hAnsiTheme="majorHAnsi" w:cs="Arial"/>
          <w:b/>
          <w:lang w:val="de-AT"/>
        </w:rPr>
        <w:t xml:space="preserve"> </w:t>
      </w:r>
    </w:p>
    <w:p w14:paraId="3A7F7A64" w14:textId="77777777" w:rsidR="004510F3" w:rsidRPr="00AA5A9B" w:rsidRDefault="004510F3" w:rsidP="00AA5A9B">
      <w:pPr>
        <w:shd w:val="clear" w:color="auto" w:fill="D9D9D9" w:themeFill="background1" w:themeFillShade="D9"/>
        <w:spacing w:line="360" w:lineRule="auto"/>
        <w:jc w:val="center"/>
        <w:rPr>
          <w:rFonts w:asciiTheme="majorHAnsi" w:hAnsiTheme="majorHAnsi" w:cs="Arial"/>
          <w:b/>
          <w:color w:val="000000" w:themeColor="text1"/>
        </w:rPr>
      </w:pPr>
      <w:r w:rsidRPr="00AA5A9B">
        <w:rPr>
          <w:rFonts w:asciiTheme="majorHAnsi" w:hAnsiTheme="majorHAnsi" w:cs="Arial"/>
          <w:b/>
          <w:color w:val="000000" w:themeColor="text1"/>
        </w:rPr>
        <w:t>Präambel</w:t>
      </w:r>
    </w:p>
    <w:p w14:paraId="4787319C" w14:textId="77777777" w:rsidR="004510F3" w:rsidRPr="00AA5A9B" w:rsidRDefault="004510F3" w:rsidP="005D274E">
      <w:pPr>
        <w:spacing w:line="360" w:lineRule="auto"/>
        <w:rPr>
          <w:rFonts w:asciiTheme="majorHAnsi" w:hAnsiTheme="majorHAnsi" w:cs="Times New Roman"/>
          <w:color w:val="000000"/>
          <w:lang w:eastAsia="de-DE"/>
        </w:rPr>
      </w:pPr>
      <w:r w:rsidRPr="00AA5A9B">
        <w:rPr>
          <w:rFonts w:asciiTheme="majorHAnsi" w:hAnsiTheme="majorHAnsi" w:cs="Times New Roman"/>
          <w:color w:val="000000"/>
          <w:lang w:eastAsia="de-DE"/>
        </w:rPr>
        <w:t>Wir wollen das Zusammenleben im schulischen Alltag</w:t>
      </w:r>
      <w:r w:rsidR="00E16A28" w:rsidRPr="00AA5A9B">
        <w:rPr>
          <w:rFonts w:asciiTheme="majorHAnsi" w:hAnsiTheme="majorHAnsi" w:cs="Times New Roman"/>
          <w:color w:val="000000"/>
          <w:lang w:eastAsia="de-DE"/>
        </w:rPr>
        <w:t xml:space="preserve"> für alle Beteiligten zufrieden</w:t>
      </w:r>
      <w:r w:rsidRPr="00AA5A9B">
        <w:rPr>
          <w:rFonts w:asciiTheme="majorHAnsi" w:hAnsiTheme="majorHAnsi" w:cs="Times New Roman"/>
          <w:color w:val="000000"/>
          <w:lang w:eastAsia="de-DE"/>
        </w:rPr>
        <w:t xml:space="preserve">stellend gestalten. Ein respektvoller Umgang miteinander ist uns ein besonderes Anliegen. </w:t>
      </w:r>
    </w:p>
    <w:p w14:paraId="2886FB00" w14:textId="77777777" w:rsidR="004510F3" w:rsidRPr="00AA5A9B" w:rsidRDefault="004510F3" w:rsidP="005D274E">
      <w:pPr>
        <w:spacing w:line="360" w:lineRule="auto"/>
        <w:rPr>
          <w:rFonts w:asciiTheme="majorHAnsi" w:hAnsiTheme="majorHAnsi" w:cs="Times New Roman"/>
          <w:color w:val="000000"/>
          <w:lang w:eastAsia="de-DE"/>
        </w:rPr>
      </w:pPr>
      <w:r w:rsidRPr="00AA5A9B">
        <w:rPr>
          <w:rFonts w:asciiTheme="majorHAnsi" w:hAnsiTheme="majorHAnsi" w:cs="Times New Roman"/>
          <w:color w:val="000000"/>
          <w:lang w:eastAsia="de-DE"/>
        </w:rPr>
        <w:t>Um dies zu ermöglichen, bedarf es gewisser Regeln. Die Verhaltenspyramide zeigt exemplarisch auf, mit welchen Konsequenzen an unserer Schule bei Regelverstößen zu rechnen ist. Besonders wichti</w:t>
      </w:r>
      <w:r w:rsidR="00D16B08" w:rsidRPr="00AA5A9B">
        <w:rPr>
          <w:rFonts w:asciiTheme="majorHAnsi" w:hAnsiTheme="majorHAnsi" w:cs="Times New Roman"/>
          <w:color w:val="000000"/>
          <w:lang w:eastAsia="de-DE"/>
        </w:rPr>
        <w:t>g ist uns aber, auch den Schüler</w:t>
      </w:r>
      <w:r w:rsidRPr="00AA5A9B">
        <w:rPr>
          <w:rFonts w:asciiTheme="majorHAnsi" w:hAnsiTheme="majorHAnsi" w:cs="Times New Roman"/>
          <w:color w:val="000000"/>
          <w:lang w:eastAsia="de-DE"/>
        </w:rPr>
        <w:t>innen</w:t>
      </w:r>
      <w:r w:rsidR="00510AB8" w:rsidRPr="00AA5A9B">
        <w:rPr>
          <w:rFonts w:asciiTheme="majorHAnsi" w:hAnsiTheme="majorHAnsi" w:cs="Times New Roman"/>
          <w:color w:val="000000"/>
          <w:lang w:eastAsia="de-DE"/>
        </w:rPr>
        <w:t xml:space="preserve"> </w:t>
      </w:r>
      <w:r w:rsidR="00D16B08" w:rsidRPr="00AA5A9B">
        <w:rPr>
          <w:rFonts w:asciiTheme="majorHAnsi" w:hAnsiTheme="majorHAnsi" w:cs="Times New Roman"/>
          <w:color w:val="000000"/>
          <w:lang w:eastAsia="de-DE"/>
        </w:rPr>
        <w:t>/</w:t>
      </w:r>
      <w:r w:rsidR="00510AB8" w:rsidRPr="00AA5A9B">
        <w:rPr>
          <w:rFonts w:asciiTheme="majorHAnsi" w:hAnsiTheme="majorHAnsi" w:cs="Times New Roman"/>
          <w:color w:val="000000"/>
          <w:lang w:eastAsia="de-DE"/>
        </w:rPr>
        <w:t xml:space="preserve"> </w:t>
      </w:r>
      <w:r w:rsidR="00D16B08" w:rsidRPr="00AA5A9B">
        <w:rPr>
          <w:rFonts w:asciiTheme="majorHAnsi" w:hAnsiTheme="majorHAnsi" w:cs="Times New Roman"/>
          <w:color w:val="000000"/>
          <w:lang w:eastAsia="de-DE"/>
        </w:rPr>
        <w:t>Schülern</w:t>
      </w:r>
      <w:r w:rsidRPr="00AA5A9B">
        <w:rPr>
          <w:rFonts w:asciiTheme="majorHAnsi" w:hAnsiTheme="majorHAnsi" w:cs="Times New Roman"/>
          <w:color w:val="000000"/>
          <w:lang w:eastAsia="de-DE"/>
        </w:rPr>
        <w:t xml:space="preserve"> die Möglichkeit zu bieten, Regelverstöße durch Wiedergutmachung zu bereinigen. </w:t>
      </w:r>
    </w:p>
    <w:p w14:paraId="5D57F3DC" w14:textId="77777777" w:rsidR="004510F3" w:rsidRPr="00AA5A9B" w:rsidRDefault="00857B2C" w:rsidP="005D274E">
      <w:pPr>
        <w:spacing w:line="360" w:lineRule="auto"/>
        <w:rPr>
          <w:rFonts w:asciiTheme="majorHAnsi" w:hAnsiTheme="majorHAnsi" w:cs="Times New Roman"/>
          <w:color w:val="000000"/>
          <w:lang w:eastAsia="de-DE"/>
        </w:rPr>
      </w:pPr>
      <w:r w:rsidRPr="00AA5A9B">
        <w:rPr>
          <w:rFonts w:asciiTheme="majorHAnsi" w:hAnsiTheme="majorHAnsi" w:cs="Times New Roman"/>
          <w:color w:val="000000"/>
          <w:lang w:eastAsia="de-DE"/>
        </w:rPr>
        <w:t>Bei</w:t>
      </w:r>
      <w:r w:rsidR="004510F3" w:rsidRPr="00AA5A9B">
        <w:rPr>
          <w:rFonts w:asciiTheme="majorHAnsi" w:hAnsiTheme="majorHAnsi" w:cs="Times New Roman"/>
          <w:color w:val="000000"/>
          <w:lang w:eastAsia="de-DE"/>
        </w:rPr>
        <w:t xml:space="preserve"> </w:t>
      </w:r>
      <w:r w:rsidR="00D16B08" w:rsidRPr="00AA5A9B">
        <w:rPr>
          <w:rFonts w:asciiTheme="majorHAnsi" w:hAnsiTheme="majorHAnsi" w:cs="Times New Roman"/>
          <w:color w:val="000000"/>
          <w:lang w:eastAsia="de-DE"/>
        </w:rPr>
        <w:t>Konflikte</w:t>
      </w:r>
      <w:r w:rsidRPr="00AA5A9B">
        <w:rPr>
          <w:rFonts w:asciiTheme="majorHAnsi" w:hAnsiTheme="majorHAnsi" w:cs="Times New Roman"/>
          <w:color w:val="000000"/>
          <w:lang w:eastAsia="de-DE"/>
        </w:rPr>
        <w:t>n</w:t>
      </w:r>
      <w:r w:rsidR="00D16B08" w:rsidRPr="00AA5A9B">
        <w:rPr>
          <w:rFonts w:asciiTheme="majorHAnsi" w:hAnsiTheme="majorHAnsi" w:cs="Times New Roman"/>
          <w:color w:val="000000"/>
          <w:lang w:eastAsia="de-DE"/>
        </w:rPr>
        <w:t xml:space="preserve"> unter Schüler</w:t>
      </w:r>
      <w:r w:rsidR="004510F3" w:rsidRPr="00AA5A9B">
        <w:rPr>
          <w:rFonts w:asciiTheme="majorHAnsi" w:hAnsiTheme="majorHAnsi" w:cs="Times New Roman"/>
          <w:color w:val="000000"/>
          <w:lang w:eastAsia="de-DE"/>
        </w:rPr>
        <w:t>innen</w:t>
      </w:r>
      <w:r w:rsidR="00D16B08" w:rsidRPr="00AA5A9B">
        <w:rPr>
          <w:rFonts w:asciiTheme="majorHAnsi" w:hAnsiTheme="majorHAnsi" w:cs="Times New Roman"/>
          <w:color w:val="000000"/>
          <w:lang w:eastAsia="de-DE"/>
        </w:rPr>
        <w:t xml:space="preserve"> / Schülern</w:t>
      </w:r>
      <w:r w:rsidR="004510F3" w:rsidRPr="00AA5A9B">
        <w:rPr>
          <w:rFonts w:asciiTheme="majorHAnsi" w:hAnsiTheme="majorHAnsi" w:cs="Times New Roman"/>
          <w:color w:val="000000"/>
          <w:lang w:eastAsia="de-DE"/>
        </w:rPr>
        <w:t xml:space="preserve"> </w:t>
      </w:r>
      <w:r w:rsidRPr="00AA5A9B">
        <w:rPr>
          <w:rFonts w:asciiTheme="majorHAnsi" w:hAnsiTheme="majorHAnsi" w:cs="Times New Roman"/>
          <w:color w:val="000000"/>
          <w:lang w:eastAsia="de-DE"/>
        </w:rPr>
        <w:t xml:space="preserve">können sich diese </w:t>
      </w:r>
      <w:r w:rsidR="00D16B08" w:rsidRPr="00AA5A9B">
        <w:rPr>
          <w:rFonts w:asciiTheme="majorHAnsi" w:hAnsiTheme="majorHAnsi" w:cs="Times New Roman"/>
          <w:color w:val="000000"/>
          <w:lang w:eastAsia="de-DE"/>
        </w:rPr>
        <w:t>an die schulinternen Mediator</w:t>
      </w:r>
      <w:r w:rsidR="006B0855" w:rsidRPr="00AA5A9B">
        <w:rPr>
          <w:rFonts w:asciiTheme="majorHAnsi" w:hAnsiTheme="majorHAnsi" w:cs="Times New Roman"/>
          <w:color w:val="000000"/>
          <w:lang w:eastAsia="de-DE"/>
        </w:rPr>
        <w:t xml:space="preserve">innen </w:t>
      </w:r>
      <w:r w:rsidR="00510AB8" w:rsidRPr="00AA5A9B">
        <w:rPr>
          <w:rFonts w:asciiTheme="majorHAnsi" w:hAnsiTheme="majorHAnsi" w:cs="Times New Roman"/>
          <w:color w:val="000000"/>
          <w:lang w:eastAsia="de-DE"/>
        </w:rPr>
        <w:t>/</w:t>
      </w:r>
      <w:r w:rsidR="006B0855" w:rsidRPr="00AA5A9B">
        <w:rPr>
          <w:rFonts w:asciiTheme="majorHAnsi" w:hAnsiTheme="majorHAnsi" w:cs="Times New Roman"/>
          <w:color w:val="000000"/>
          <w:lang w:eastAsia="de-DE"/>
        </w:rPr>
        <w:t xml:space="preserve"> Mediatoren</w:t>
      </w:r>
      <w:r w:rsidRPr="00AA5A9B">
        <w:rPr>
          <w:rFonts w:asciiTheme="majorHAnsi" w:hAnsiTheme="majorHAnsi" w:cs="Times New Roman"/>
          <w:color w:val="000000"/>
          <w:lang w:eastAsia="de-DE"/>
        </w:rPr>
        <w:t xml:space="preserve"> wenden.</w:t>
      </w:r>
      <w:r w:rsidR="004510F3" w:rsidRPr="00AA5A9B">
        <w:rPr>
          <w:rFonts w:asciiTheme="majorHAnsi" w:hAnsiTheme="majorHAnsi" w:cs="Times New Roman"/>
          <w:color w:val="000000"/>
          <w:lang w:eastAsia="de-DE"/>
        </w:rPr>
        <w:t xml:space="preserve"> Ist dieser Weg erfolgreich, </w:t>
      </w:r>
      <w:r w:rsidR="009C7A78" w:rsidRPr="00AA5A9B">
        <w:rPr>
          <w:rFonts w:asciiTheme="majorHAnsi" w:hAnsiTheme="majorHAnsi" w:cs="Times New Roman"/>
          <w:color w:val="000000"/>
          <w:lang w:eastAsia="de-DE"/>
        </w:rPr>
        <w:t>ist</w:t>
      </w:r>
      <w:r w:rsidR="004510F3" w:rsidRPr="00AA5A9B">
        <w:rPr>
          <w:rFonts w:asciiTheme="majorHAnsi" w:hAnsiTheme="majorHAnsi" w:cs="Times New Roman"/>
          <w:color w:val="000000"/>
          <w:lang w:eastAsia="de-DE"/>
        </w:rPr>
        <w:t xml:space="preserve"> die Verhaltenspyramide nicht </w:t>
      </w:r>
      <w:r w:rsidR="009C7A78" w:rsidRPr="00AA5A9B">
        <w:rPr>
          <w:rFonts w:asciiTheme="majorHAnsi" w:hAnsiTheme="majorHAnsi" w:cs="Times New Roman"/>
          <w:color w:val="000000"/>
          <w:lang w:eastAsia="de-DE"/>
        </w:rPr>
        <w:t>zwingend anzuwenden</w:t>
      </w:r>
      <w:r w:rsidR="004510F3" w:rsidRPr="00AA5A9B">
        <w:rPr>
          <w:rFonts w:asciiTheme="majorHAnsi" w:hAnsiTheme="majorHAnsi" w:cs="Times New Roman"/>
          <w:color w:val="000000"/>
          <w:lang w:eastAsia="de-DE"/>
        </w:rPr>
        <w:t>.</w:t>
      </w:r>
    </w:p>
    <w:p w14:paraId="123315FE" w14:textId="65F26669" w:rsidR="004510F3" w:rsidRDefault="004510F3" w:rsidP="005D274E">
      <w:pPr>
        <w:spacing w:line="360" w:lineRule="auto"/>
        <w:rPr>
          <w:rFonts w:asciiTheme="majorHAnsi" w:hAnsiTheme="majorHAnsi" w:cs="Times New Roman"/>
          <w:color w:val="000000"/>
          <w:lang w:eastAsia="de-DE"/>
        </w:rPr>
      </w:pPr>
      <w:r w:rsidRPr="00AA5A9B">
        <w:rPr>
          <w:rFonts w:asciiTheme="majorHAnsi" w:hAnsiTheme="majorHAnsi" w:cs="Times New Roman"/>
          <w:color w:val="000000"/>
          <w:lang w:eastAsia="de-DE"/>
        </w:rPr>
        <w:t>Bei den in der jeweiligen Stufe vorgesehenen Gesprächen sollen Vereinbarungen getroffen werden, bei deren Nichteinhaltung automatisch eine Zuordnung in die nächste Stufe erfolgt.</w:t>
      </w:r>
      <w:r w:rsidR="00BC224B" w:rsidRPr="00AA5A9B">
        <w:rPr>
          <w:rFonts w:asciiTheme="majorHAnsi" w:hAnsiTheme="majorHAnsi" w:cs="Times New Roman"/>
          <w:color w:val="000000"/>
          <w:lang w:eastAsia="de-DE"/>
        </w:rPr>
        <w:t xml:space="preserve"> Die jeweilige Stufe wird ins Folgejahr übernommen.</w:t>
      </w:r>
      <w:r w:rsidR="00614991" w:rsidRPr="00AA5A9B">
        <w:rPr>
          <w:rFonts w:asciiTheme="majorHAnsi" w:hAnsiTheme="majorHAnsi" w:cs="Times New Roman"/>
          <w:color w:val="000000"/>
          <w:lang w:eastAsia="de-DE"/>
        </w:rPr>
        <w:t xml:space="preserve"> Es besteht auch die Möglichkeit, dass sich das Klassenlehrerteam am Schuljahresende bei der Notenkonferenz für eine Rückstufung entscheidet.</w:t>
      </w:r>
    </w:p>
    <w:p w14:paraId="1F4FC6FA" w14:textId="27C29E37" w:rsidR="0050664F" w:rsidRDefault="0050664F" w:rsidP="005D274E">
      <w:pPr>
        <w:spacing w:line="360" w:lineRule="auto"/>
        <w:rPr>
          <w:rFonts w:asciiTheme="majorHAnsi" w:hAnsiTheme="majorHAnsi" w:cs="Times New Roman"/>
          <w:color w:val="000000"/>
          <w:lang w:eastAsia="de-DE"/>
        </w:rPr>
      </w:pPr>
    </w:p>
    <w:p w14:paraId="703C74C0" w14:textId="46AEB80A" w:rsidR="0050664F" w:rsidRDefault="0050664F" w:rsidP="005D274E">
      <w:pPr>
        <w:spacing w:line="360" w:lineRule="auto"/>
        <w:rPr>
          <w:rFonts w:asciiTheme="majorHAnsi" w:hAnsiTheme="majorHAnsi" w:cs="Times New Roman"/>
          <w:color w:val="000000"/>
          <w:lang w:eastAsia="de-DE"/>
        </w:rPr>
      </w:pPr>
    </w:p>
    <w:p w14:paraId="373DCD78" w14:textId="580747B4" w:rsidR="0050664F" w:rsidRDefault="0050664F" w:rsidP="005D274E">
      <w:pPr>
        <w:spacing w:line="360" w:lineRule="auto"/>
        <w:rPr>
          <w:rFonts w:asciiTheme="majorHAnsi" w:hAnsiTheme="majorHAnsi" w:cs="Times New Roman"/>
          <w:color w:val="000000"/>
          <w:sz w:val="22"/>
          <w:szCs w:val="22"/>
          <w:lang w:eastAsia="de-DE"/>
        </w:rPr>
        <w:sectPr w:rsidR="0050664F" w:rsidSect="003C6873">
          <w:footerReference w:type="even" r:id="rId9"/>
          <w:footerReference w:type="default" r:id="rId10"/>
          <w:pgSz w:w="11900" w:h="16840"/>
          <w:pgMar w:top="1440" w:right="1800" w:bottom="1440" w:left="1800" w:header="708" w:footer="708" w:gutter="0"/>
          <w:cols w:space="708"/>
          <w:docGrid w:linePitch="360"/>
        </w:sectPr>
      </w:pPr>
    </w:p>
    <w:p w14:paraId="318AA707" w14:textId="686ABE81" w:rsidR="0043674D" w:rsidRPr="00093B76" w:rsidRDefault="0068527E" w:rsidP="00093B76">
      <w:pPr>
        <w:spacing w:line="360" w:lineRule="auto"/>
        <w:rPr>
          <w:rFonts w:asciiTheme="majorHAnsi" w:hAnsiTheme="majorHAnsi" w:cs="Times New Roman"/>
          <w:color w:val="000000"/>
          <w:sz w:val="22"/>
          <w:szCs w:val="22"/>
          <w:lang w:eastAsia="de-DE"/>
        </w:rPr>
      </w:pPr>
      <w:r>
        <w:rPr>
          <w:rFonts w:asciiTheme="majorHAnsi" w:hAnsiTheme="majorHAnsi" w:cs="Times New Roman"/>
          <w:noProof/>
          <w:color w:val="000000"/>
          <w:sz w:val="22"/>
          <w:szCs w:val="22"/>
          <w:lang w:eastAsia="de-DE"/>
        </w:rPr>
        <w:lastRenderedPageBreak/>
        <mc:AlternateContent>
          <mc:Choice Requires="wps">
            <w:drawing>
              <wp:anchor distT="0" distB="0" distL="114300" distR="114300" simplePos="0" relativeHeight="251664384" behindDoc="0" locked="0" layoutInCell="1" allowOverlap="1" wp14:anchorId="621B40D7" wp14:editId="28E48C8C">
                <wp:simplePos x="0" y="0"/>
                <wp:positionH relativeFrom="column">
                  <wp:posOffset>-562708</wp:posOffset>
                </wp:positionH>
                <wp:positionV relativeFrom="paragraph">
                  <wp:posOffset>5637628</wp:posOffset>
                </wp:positionV>
                <wp:extent cx="3783916" cy="604910"/>
                <wp:effectExtent l="0" t="0" r="1270" b="5080"/>
                <wp:wrapNone/>
                <wp:docPr id="8" name="Textfeld 8"/>
                <wp:cNvGraphicFramePr/>
                <a:graphic xmlns:a="http://schemas.openxmlformats.org/drawingml/2006/main">
                  <a:graphicData uri="http://schemas.microsoft.com/office/word/2010/wordprocessingShape">
                    <wps:wsp>
                      <wps:cNvSpPr txBox="1"/>
                      <wps:spPr>
                        <a:xfrm>
                          <a:off x="0" y="0"/>
                          <a:ext cx="3783916" cy="604910"/>
                        </a:xfrm>
                        <a:prstGeom prst="rect">
                          <a:avLst/>
                        </a:prstGeom>
                        <a:solidFill>
                          <a:schemeClr val="lt1"/>
                        </a:solidFill>
                        <a:ln w="6350">
                          <a:noFill/>
                        </a:ln>
                      </wps:spPr>
                      <wps:txbx>
                        <w:txbxContent>
                          <w:p w14:paraId="39085700" w14:textId="6193CFF7" w:rsidR="0068527E" w:rsidRPr="0068527E" w:rsidRDefault="0068527E" w:rsidP="0068527E">
                            <w:pPr>
                              <w:shd w:val="clear" w:color="auto" w:fill="D9D9D9" w:themeFill="background1" w:themeFillShade="D9"/>
                              <w:rPr>
                                <w:rFonts w:asciiTheme="majorHAnsi" w:eastAsia="Times New Roman" w:hAnsiTheme="majorHAnsi" w:cstheme="majorHAnsi"/>
                                <w:b/>
                                <w:bCs/>
                                <w:iCs/>
                                <w:color w:val="000000" w:themeColor="text1"/>
                                <w:sz w:val="20"/>
                                <w:szCs w:val="20"/>
                                <w:lang w:eastAsia="de-AT"/>
                              </w:rPr>
                            </w:pPr>
                            <w:r w:rsidRPr="0068527E">
                              <w:rPr>
                                <w:rFonts w:asciiTheme="majorHAnsi" w:eastAsia="Times New Roman" w:hAnsiTheme="majorHAnsi" w:cstheme="majorHAnsi"/>
                                <w:b/>
                                <w:bCs/>
                                <w:iCs/>
                                <w:color w:val="000000" w:themeColor="text1"/>
                                <w:sz w:val="20"/>
                                <w:szCs w:val="20"/>
                                <w:lang w:eastAsia="de-AT"/>
                              </w:rPr>
                              <w:t>Grundsätzliches: Die Wiederholung bereits einmal sanktionierter Verhaltensverstöße bewirkt automatisch die Vorrückung um eine Stufe auf der Verhaltenspyramide.</w:t>
                            </w:r>
                          </w:p>
                          <w:p w14:paraId="7888A3F6" w14:textId="77777777" w:rsidR="0068527E" w:rsidRDefault="006852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B40D7" id="_x0000_t202" coordsize="21600,21600" o:spt="202" path="m,l,21600r21600,l21600,xe">
                <v:stroke joinstyle="miter"/>
                <v:path gradientshapeok="t" o:connecttype="rect"/>
              </v:shapetype>
              <v:shape id="Textfeld 8" o:spid="_x0000_s1026" type="#_x0000_t202" style="position:absolute;margin-left:-44.3pt;margin-top:443.9pt;width:297.95pt;height:4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" fillcolor="white [3201]" stroked="f" strokeweight=".5pt">
                <v:textbox>
                  <w:txbxContent>
                    <w:p w14:paraId="39085700" w14:textId="6193CFF7" w:rsidR="0068527E" w:rsidRPr="0068527E" w:rsidRDefault="0068527E" w:rsidP="0068527E">
                      <w:pPr>
                        <w:shd w:val="clear" w:color="auto" w:fill="D9D9D9" w:themeFill="background1" w:themeFillShade="D9"/>
                        <w:rPr>
                          <w:rFonts w:asciiTheme="majorHAnsi" w:eastAsia="Times New Roman" w:hAnsiTheme="majorHAnsi" w:cstheme="majorHAnsi"/>
                          <w:b/>
                          <w:bCs/>
                          <w:iCs/>
                          <w:color w:val="000000" w:themeColor="text1"/>
                          <w:sz w:val="20"/>
                          <w:szCs w:val="20"/>
                          <w:lang w:eastAsia="de-AT"/>
                        </w:rPr>
                      </w:pPr>
                      <w:r w:rsidRPr="0068527E">
                        <w:rPr>
                          <w:rFonts w:asciiTheme="majorHAnsi" w:eastAsia="Times New Roman" w:hAnsiTheme="majorHAnsi" w:cstheme="majorHAnsi"/>
                          <w:b/>
                          <w:bCs/>
                          <w:iCs/>
                          <w:color w:val="000000" w:themeColor="text1"/>
                          <w:sz w:val="20"/>
                          <w:szCs w:val="20"/>
                          <w:lang w:eastAsia="de-AT"/>
                        </w:rPr>
                        <w:t>Grundsätzliches: Die Wiederholung bereits einmal sanktionierter Verhaltensverstöße bewirkt automatisch die Vorrückung um eine Stufe auf der Verhaltenspyramide.</w:t>
                      </w:r>
                    </w:p>
                    <w:p w14:paraId="7888A3F6" w14:textId="77777777" w:rsidR="0068527E" w:rsidRDefault="0068527E"/>
                  </w:txbxContent>
                </v:textbox>
              </v:shape>
            </w:pict>
          </mc:Fallback>
        </mc:AlternateContent>
      </w:r>
      <w:r w:rsidR="00093B76">
        <w:rPr>
          <w:rFonts w:asciiTheme="majorHAnsi" w:hAnsiTheme="majorHAnsi" w:cs="Times New Roman"/>
          <w:noProof/>
          <w:color w:val="000000"/>
          <w:sz w:val="22"/>
          <w:szCs w:val="22"/>
          <w:lang w:eastAsia="de-DE"/>
        </w:rPr>
        <mc:AlternateContent>
          <mc:Choice Requires="wps">
            <w:drawing>
              <wp:anchor distT="0" distB="0" distL="114300" distR="114300" simplePos="0" relativeHeight="251663360" behindDoc="0" locked="0" layoutInCell="1" allowOverlap="1" wp14:anchorId="20C4F35E" wp14:editId="2D070B6E">
                <wp:simplePos x="0" y="0"/>
                <wp:positionH relativeFrom="column">
                  <wp:posOffset>1554480</wp:posOffset>
                </wp:positionH>
                <wp:positionV relativeFrom="paragraph">
                  <wp:posOffset>-544195</wp:posOffset>
                </wp:positionV>
                <wp:extent cx="572964" cy="6495894"/>
                <wp:effectExtent l="1689100" t="0" r="1649730" b="0"/>
                <wp:wrapNone/>
                <wp:docPr id="7" name="Textfeld 7"/>
                <wp:cNvGraphicFramePr/>
                <a:graphic xmlns:a="http://schemas.openxmlformats.org/drawingml/2006/main">
                  <a:graphicData uri="http://schemas.microsoft.com/office/word/2010/wordprocessingShape">
                    <wps:wsp>
                      <wps:cNvSpPr txBox="1"/>
                      <wps:spPr>
                        <a:xfrm rot="1930210">
                          <a:off x="0" y="0"/>
                          <a:ext cx="572964" cy="6495894"/>
                        </a:xfrm>
                        <a:prstGeom prst="rect">
                          <a:avLst/>
                        </a:prstGeom>
                        <a:solidFill>
                          <a:schemeClr val="accent3">
                            <a:lumMod val="20000"/>
                            <a:lumOff val="80000"/>
                          </a:schemeClr>
                        </a:solidFill>
                        <a:ln w="6350">
                          <a:noFill/>
                        </a:ln>
                      </wps:spPr>
                      <wps:txbx>
                        <w:txbxContent>
                          <w:p w14:paraId="5D551512" w14:textId="6BB0727A" w:rsidR="00093B76" w:rsidRPr="00093B76" w:rsidRDefault="00093B76">
                            <w:pPr>
                              <w:rPr>
                                <w:rFonts w:ascii="Arial Rounded MT Bold" w:hAnsi="Arial Rounded MT Bold"/>
                                <w:color w:val="4F6228" w:themeColor="accent3" w:themeShade="80"/>
                                <w:sz w:val="52"/>
                                <w:szCs w:val="52"/>
                                <w:lang w:val="de-AT"/>
                              </w:rPr>
                            </w:pPr>
                            <w:r>
                              <w:rPr>
                                <w:rFonts w:ascii="Arial Rounded MT Bold" w:hAnsi="Arial Rounded MT Bold"/>
                                <w:color w:val="4F6228" w:themeColor="accent3" w:themeShade="80"/>
                                <w:sz w:val="52"/>
                                <w:szCs w:val="52"/>
                                <w:lang w:val="de-AT"/>
                              </w:rPr>
                              <w:t>VERHALTENSPYRAMIDE DES GRG 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4F35E" id="Textfeld 7" o:spid="_x0000_s1027" type="#_x0000_t202" style="position:absolute;margin-left:122.4pt;margin-top:-42.85pt;width:45.1pt;height:511.5pt;rotation:210830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" fillcolor="#eaf1dd [662]" stroked="f" strokeweight=".5pt">
                <v:textbox style="layout-flow:vertical;mso-layout-flow-alt:bottom-to-top">
                  <w:txbxContent>
                    <w:p w14:paraId="5D551512" w14:textId="6BB0727A" w:rsidR="00093B76" w:rsidRPr="00093B76" w:rsidRDefault="00093B76">
                      <w:pPr>
                        <w:rPr>
                          <w:rFonts w:ascii="Arial Rounded MT Bold" w:hAnsi="Arial Rounded MT Bold"/>
                          <w:color w:val="4F6228" w:themeColor="accent3" w:themeShade="80"/>
                          <w:sz w:val="52"/>
                          <w:szCs w:val="52"/>
                          <w:lang w:val="de-AT"/>
                        </w:rPr>
                      </w:pPr>
                      <w:r>
                        <w:rPr>
                          <w:rFonts w:ascii="Arial Rounded MT Bold" w:hAnsi="Arial Rounded MT Bold"/>
                          <w:color w:val="4F6228" w:themeColor="accent3" w:themeShade="80"/>
                          <w:sz w:val="52"/>
                          <w:szCs w:val="52"/>
                          <w:lang w:val="de-AT"/>
                        </w:rPr>
                        <w:t>VERHALTENSPYRAMIDE DES GRG 19</w:t>
                      </w:r>
                    </w:p>
                  </w:txbxContent>
                </v:textbox>
              </v:shape>
            </w:pict>
          </mc:Fallback>
        </mc:AlternateContent>
      </w:r>
      <w:r w:rsidR="00610398">
        <w:rPr>
          <w:rFonts w:asciiTheme="majorHAnsi" w:hAnsiTheme="majorHAnsi" w:cs="Times New Roman"/>
          <w:noProof/>
          <w:color w:val="000000"/>
          <w:sz w:val="22"/>
          <w:szCs w:val="22"/>
          <w:lang w:eastAsia="de-DE"/>
        </w:rPr>
        <w:drawing>
          <wp:inline distT="0" distB="0" distL="0" distR="0" wp14:anchorId="13D6F117" wp14:editId="7F87FB9C">
            <wp:extent cx="9473324" cy="5823585"/>
            <wp:effectExtent l="0" t="0" r="52070" b="24765"/>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43674D" w:rsidRPr="00093B76" w:rsidSect="00CA4C07">
      <w:pgSz w:w="16840" w:h="11900" w:orient="landscape"/>
      <w:pgMar w:top="1016"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6C7AC" w14:textId="77777777" w:rsidR="000A188C" w:rsidRDefault="000A188C" w:rsidP="00C11B2F">
      <w:r>
        <w:separator/>
      </w:r>
    </w:p>
  </w:endnote>
  <w:endnote w:type="continuationSeparator" w:id="0">
    <w:p w14:paraId="48D5172F" w14:textId="77777777" w:rsidR="000A188C" w:rsidRDefault="000A188C" w:rsidP="00C1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7" w:author="Jutta Hofer" w:date="2018-12-10T17:02:00Z"/>
  <w:sdt>
    <w:sdtPr>
      <w:rPr>
        <w:rStyle w:val="Seitenzahl"/>
      </w:rPr>
      <w:id w:val="616723277"/>
      <w:docPartObj>
        <w:docPartGallery w:val="Page Numbers (Bottom of Page)"/>
        <w:docPartUnique/>
      </w:docPartObj>
    </w:sdtPr>
    <w:sdtEndPr>
      <w:rPr>
        <w:rStyle w:val="Seitenzahl"/>
      </w:rPr>
    </w:sdtEndPr>
    <w:sdtContent>
      <w:customXmlInsRangeEnd w:id="7"/>
      <w:p w14:paraId="373A4641" w14:textId="67183CBC" w:rsidR="00C11B2F" w:rsidRDefault="00C11B2F" w:rsidP="007221DA">
        <w:pPr>
          <w:pStyle w:val="Fuzeile"/>
          <w:framePr w:wrap="none" w:vAnchor="text" w:hAnchor="margin" w:xAlign="right" w:y="1"/>
          <w:rPr>
            <w:ins w:id="8" w:author="Jutta Hofer" w:date="2018-12-10T17:02:00Z"/>
            <w:rStyle w:val="Seitenzahl"/>
          </w:rPr>
        </w:pPr>
        <w:ins w:id="9" w:author="Jutta Hofer" w:date="2018-12-10T17:02:00Z">
          <w:r>
            <w:rPr>
              <w:rStyle w:val="Seitenzahl"/>
            </w:rPr>
            <w:fldChar w:fldCharType="begin"/>
          </w:r>
          <w:r>
            <w:rPr>
              <w:rStyle w:val="Seitenzahl"/>
            </w:rPr>
            <w:instrText xml:space="preserve"> PAGE </w:instrText>
          </w:r>
          <w:r>
            <w:rPr>
              <w:rStyle w:val="Seitenzahl"/>
            </w:rPr>
            <w:fldChar w:fldCharType="end"/>
          </w:r>
        </w:ins>
      </w:p>
      <w:customXmlInsRangeStart w:id="10" w:author="Jutta Hofer" w:date="2018-12-10T17:02:00Z"/>
    </w:sdtContent>
  </w:sdt>
  <w:customXmlInsRangeEnd w:id="10"/>
  <w:p w14:paraId="64C6BC7F" w14:textId="77777777" w:rsidR="00C11B2F" w:rsidRDefault="00C11B2F">
    <w:pPr>
      <w:pStyle w:val="Fuzeile"/>
      <w:ind w:right="360"/>
      <w:pPrChange w:id="11" w:author="Jutta Hofer" w:date="2018-12-10T17:02:00Z">
        <w:pPr>
          <w:pStyle w:val="Fuzeile"/>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2" w:author="Jutta Hofer" w:date="2018-12-10T17:02:00Z"/>
  <w:sdt>
    <w:sdtPr>
      <w:rPr>
        <w:rStyle w:val="Seitenzahl"/>
      </w:rPr>
      <w:id w:val="-1403529740"/>
      <w:docPartObj>
        <w:docPartGallery w:val="Page Numbers (Bottom of Page)"/>
        <w:docPartUnique/>
      </w:docPartObj>
    </w:sdtPr>
    <w:sdtEndPr>
      <w:rPr>
        <w:rStyle w:val="Seitenzahl"/>
      </w:rPr>
    </w:sdtEndPr>
    <w:sdtContent>
      <w:customXmlInsRangeEnd w:id="12"/>
      <w:p w14:paraId="5CBCF3FF" w14:textId="09BB07E7" w:rsidR="00C11B2F" w:rsidRDefault="00C11B2F" w:rsidP="007221DA">
        <w:pPr>
          <w:pStyle w:val="Fuzeile"/>
          <w:framePr w:wrap="none" w:vAnchor="text" w:hAnchor="margin" w:xAlign="right" w:y="1"/>
          <w:rPr>
            <w:ins w:id="13" w:author="Jutta Hofer" w:date="2018-12-10T17:02:00Z"/>
            <w:rStyle w:val="Seitenzahl"/>
          </w:rPr>
        </w:pPr>
        <w:ins w:id="14" w:author="Jutta Hofer" w:date="2018-12-10T17:02:00Z">
          <w:r>
            <w:rPr>
              <w:rStyle w:val="Seitenzahl"/>
            </w:rPr>
            <w:fldChar w:fldCharType="begin"/>
          </w:r>
          <w:r>
            <w:rPr>
              <w:rStyle w:val="Seitenzahl"/>
            </w:rPr>
            <w:instrText xml:space="preserve"> PAGE </w:instrText>
          </w:r>
        </w:ins>
        <w:r>
          <w:rPr>
            <w:rStyle w:val="Seitenzahl"/>
          </w:rPr>
          <w:fldChar w:fldCharType="separate"/>
        </w:r>
        <w:r w:rsidR="008E6D91">
          <w:rPr>
            <w:rStyle w:val="Seitenzahl"/>
            <w:noProof/>
          </w:rPr>
          <w:t>10</w:t>
        </w:r>
        <w:ins w:id="15" w:author="Jutta Hofer" w:date="2018-12-10T17:02:00Z">
          <w:r>
            <w:rPr>
              <w:rStyle w:val="Seitenzahl"/>
            </w:rPr>
            <w:fldChar w:fldCharType="end"/>
          </w:r>
        </w:ins>
      </w:p>
      <w:customXmlInsRangeStart w:id="16" w:author="Jutta Hofer" w:date="2018-12-10T17:02:00Z"/>
    </w:sdtContent>
  </w:sdt>
  <w:customXmlInsRangeEnd w:id="16"/>
  <w:p w14:paraId="3701D7B4" w14:textId="4F82C538" w:rsidR="00C11B2F" w:rsidRPr="002B6401" w:rsidRDefault="002B6401" w:rsidP="00382CA2">
    <w:pPr>
      <w:pStyle w:val="Fuzeile"/>
      <w:ind w:right="360"/>
      <w:rPr>
        <w:rFonts w:asciiTheme="majorHAnsi" w:hAnsiTheme="majorHAnsi"/>
        <w:sz w:val="20"/>
        <w:szCs w:val="20"/>
      </w:rPr>
    </w:pPr>
    <w:r w:rsidRPr="002B6401">
      <w:rPr>
        <w:rFonts w:asciiTheme="majorHAnsi" w:hAnsiTheme="majorHAnsi"/>
        <w:sz w:val="20"/>
        <w:szCs w:val="20"/>
      </w:rPr>
      <w:t>Hausordnung GRG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54E2" w14:textId="77777777" w:rsidR="000A188C" w:rsidRDefault="000A188C" w:rsidP="00C11B2F">
      <w:r>
        <w:separator/>
      </w:r>
    </w:p>
  </w:footnote>
  <w:footnote w:type="continuationSeparator" w:id="0">
    <w:p w14:paraId="1CE97A46" w14:textId="77777777" w:rsidR="000A188C" w:rsidRDefault="000A188C" w:rsidP="00C11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249C"/>
    <w:multiLevelType w:val="hybridMultilevel"/>
    <w:tmpl w:val="55A86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1794E"/>
    <w:multiLevelType w:val="multilevel"/>
    <w:tmpl w:val="03CA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F6090"/>
    <w:multiLevelType w:val="hybridMultilevel"/>
    <w:tmpl w:val="61C8C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E121C4"/>
    <w:multiLevelType w:val="multilevel"/>
    <w:tmpl w:val="401C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CC19DA"/>
    <w:multiLevelType w:val="hybridMultilevel"/>
    <w:tmpl w:val="0A9E8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tta Hofer">
    <w15:presenceInfo w15:providerId="AD" w15:userId="S::jutta.hofer@edu4at.onmicrosoft.com::d6b1f22b-c46f-492a-9d6b-17f833c57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01E"/>
    <w:rsid w:val="00006F97"/>
    <w:rsid w:val="00013C14"/>
    <w:rsid w:val="00015B50"/>
    <w:rsid w:val="00017164"/>
    <w:rsid w:val="00032387"/>
    <w:rsid w:val="00050E70"/>
    <w:rsid w:val="00055D87"/>
    <w:rsid w:val="00065C38"/>
    <w:rsid w:val="000876AE"/>
    <w:rsid w:val="00093B76"/>
    <w:rsid w:val="000A188C"/>
    <w:rsid w:val="000B052E"/>
    <w:rsid w:val="000B27C1"/>
    <w:rsid w:val="000B4E86"/>
    <w:rsid w:val="000F1E72"/>
    <w:rsid w:val="000F389D"/>
    <w:rsid w:val="0010162E"/>
    <w:rsid w:val="00107607"/>
    <w:rsid w:val="00110F43"/>
    <w:rsid w:val="00111D1F"/>
    <w:rsid w:val="0011649E"/>
    <w:rsid w:val="00127CAE"/>
    <w:rsid w:val="00146191"/>
    <w:rsid w:val="00183DA4"/>
    <w:rsid w:val="00197437"/>
    <w:rsid w:val="001A51F8"/>
    <w:rsid w:val="001B5CA2"/>
    <w:rsid w:val="001C47F2"/>
    <w:rsid w:val="001D50DC"/>
    <w:rsid w:val="001D6F2B"/>
    <w:rsid w:val="001D6F9E"/>
    <w:rsid w:val="001E22B9"/>
    <w:rsid w:val="00200712"/>
    <w:rsid w:val="0020657E"/>
    <w:rsid w:val="00206A2C"/>
    <w:rsid w:val="0021138A"/>
    <w:rsid w:val="00227C14"/>
    <w:rsid w:val="0023312F"/>
    <w:rsid w:val="00245F5D"/>
    <w:rsid w:val="00262A87"/>
    <w:rsid w:val="00264548"/>
    <w:rsid w:val="002813FF"/>
    <w:rsid w:val="002816A5"/>
    <w:rsid w:val="00294049"/>
    <w:rsid w:val="002B6401"/>
    <w:rsid w:val="002F6156"/>
    <w:rsid w:val="003002EC"/>
    <w:rsid w:val="003023EF"/>
    <w:rsid w:val="00304A3E"/>
    <w:rsid w:val="00313B9F"/>
    <w:rsid w:val="003413DC"/>
    <w:rsid w:val="003419AB"/>
    <w:rsid w:val="0035454E"/>
    <w:rsid w:val="003612DE"/>
    <w:rsid w:val="00382CA2"/>
    <w:rsid w:val="00384974"/>
    <w:rsid w:val="00395A11"/>
    <w:rsid w:val="00396723"/>
    <w:rsid w:val="003C1765"/>
    <w:rsid w:val="003C6873"/>
    <w:rsid w:val="003D1E2E"/>
    <w:rsid w:val="003E5FD0"/>
    <w:rsid w:val="003F1EC5"/>
    <w:rsid w:val="003F7D3F"/>
    <w:rsid w:val="00407CA8"/>
    <w:rsid w:val="00411B0E"/>
    <w:rsid w:val="004206D6"/>
    <w:rsid w:val="00427EAE"/>
    <w:rsid w:val="004322BB"/>
    <w:rsid w:val="0043674D"/>
    <w:rsid w:val="0044000F"/>
    <w:rsid w:val="0044679C"/>
    <w:rsid w:val="004510F3"/>
    <w:rsid w:val="00456C28"/>
    <w:rsid w:val="0047236B"/>
    <w:rsid w:val="004A2158"/>
    <w:rsid w:val="004C5B97"/>
    <w:rsid w:val="004D119F"/>
    <w:rsid w:val="004D1FE7"/>
    <w:rsid w:val="004D7E2E"/>
    <w:rsid w:val="0050664F"/>
    <w:rsid w:val="0051035C"/>
    <w:rsid w:val="00510AB8"/>
    <w:rsid w:val="00513278"/>
    <w:rsid w:val="005235AD"/>
    <w:rsid w:val="005313FD"/>
    <w:rsid w:val="0058184A"/>
    <w:rsid w:val="005865F6"/>
    <w:rsid w:val="00587221"/>
    <w:rsid w:val="00597C5A"/>
    <w:rsid w:val="005A4AC3"/>
    <w:rsid w:val="005A6C37"/>
    <w:rsid w:val="005C6220"/>
    <w:rsid w:val="005D0AC1"/>
    <w:rsid w:val="005D274E"/>
    <w:rsid w:val="005F1A90"/>
    <w:rsid w:val="006000FC"/>
    <w:rsid w:val="00610398"/>
    <w:rsid w:val="00614991"/>
    <w:rsid w:val="006178BF"/>
    <w:rsid w:val="0062502B"/>
    <w:rsid w:val="006347C7"/>
    <w:rsid w:val="00642C76"/>
    <w:rsid w:val="0064799D"/>
    <w:rsid w:val="00655B91"/>
    <w:rsid w:val="0068211C"/>
    <w:rsid w:val="0068527E"/>
    <w:rsid w:val="006A11CC"/>
    <w:rsid w:val="006B0855"/>
    <w:rsid w:val="006B224C"/>
    <w:rsid w:val="006D1CE6"/>
    <w:rsid w:val="006D55A9"/>
    <w:rsid w:val="006D6B8C"/>
    <w:rsid w:val="00704ADE"/>
    <w:rsid w:val="007245CB"/>
    <w:rsid w:val="007247BD"/>
    <w:rsid w:val="0073095F"/>
    <w:rsid w:val="007347B8"/>
    <w:rsid w:val="0077151B"/>
    <w:rsid w:val="00781303"/>
    <w:rsid w:val="00785975"/>
    <w:rsid w:val="0079393F"/>
    <w:rsid w:val="007A68F1"/>
    <w:rsid w:val="007B2169"/>
    <w:rsid w:val="007C2472"/>
    <w:rsid w:val="007C62E9"/>
    <w:rsid w:val="007D4587"/>
    <w:rsid w:val="007E1251"/>
    <w:rsid w:val="007F3640"/>
    <w:rsid w:val="00801E6A"/>
    <w:rsid w:val="00810D3C"/>
    <w:rsid w:val="0081595C"/>
    <w:rsid w:val="00832FA3"/>
    <w:rsid w:val="0083317E"/>
    <w:rsid w:val="00840E87"/>
    <w:rsid w:val="00841869"/>
    <w:rsid w:val="00843C1F"/>
    <w:rsid w:val="00857192"/>
    <w:rsid w:val="00857B2C"/>
    <w:rsid w:val="008635BE"/>
    <w:rsid w:val="0086378F"/>
    <w:rsid w:val="0086600A"/>
    <w:rsid w:val="008742A7"/>
    <w:rsid w:val="00875400"/>
    <w:rsid w:val="00875927"/>
    <w:rsid w:val="00891BC5"/>
    <w:rsid w:val="00894A07"/>
    <w:rsid w:val="008A0ECA"/>
    <w:rsid w:val="008A19D5"/>
    <w:rsid w:val="008B088E"/>
    <w:rsid w:val="008B08A0"/>
    <w:rsid w:val="008C7812"/>
    <w:rsid w:val="008D7D6C"/>
    <w:rsid w:val="008E654B"/>
    <w:rsid w:val="008E6D91"/>
    <w:rsid w:val="0091137C"/>
    <w:rsid w:val="00916FD2"/>
    <w:rsid w:val="0094748A"/>
    <w:rsid w:val="00950811"/>
    <w:rsid w:val="00955FC5"/>
    <w:rsid w:val="009710DB"/>
    <w:rsid w:val="009A356D"/>
    <w:rsid w:val="009B1EE0"/>
    <w:rsid w:val="009C1808"/>
    <w:rsid w:val="009C779C"/>
    <w:rsid w:val="009C7A78"/>
    <w:rsid w:val="009E4CE1"/>
    <w:rsid w:val="009E6E74"/>
    <w:rsid w:val="00A34759"/>
    <w:rsid w:val="00A463D1"/>
    <w:rsid w:val="00A50E3D"/>
    <w:rsid w:val="00A62A99"/>
    <w:rsid w:val="00A8497C"/>
    <w:rsid w:val="00A86377"/>
    <w:rsid w:val="00A931AA"/>
    <w:rsid w:val="00AA5A9B"/>
    <w:rsid w:val="00AA6710"/>
    <w:rsid w:val="00AB15AC"/>
    <w:rsid w:val="00AB4922"/>
    <w:rsid w:val="00AE27CE"/>
    <w:rsid w:val="00AE66FF"/>
    <w:rsid w:val="00B07AC6"/>
    <w:rsid w:val="00B10761"/>
    <w:rsid w:val="00B273AE"/>
    <w:rsid w:val="00B42004"/>
    <w:rsid w:val="00B5438A"/>
    <w:rsid w:val="00B657C5"/>
    <w:rsid w:val="00B71D3D"/>
    <w:rsid w:val="00B73ED7"/>
    <w:rsid w:val="00B83B9B"/>
    <w:rsid w:val="00B93B82"/>
    <w:rsid w:val="00BB74AC"/>
    <w:rsid w:val="00BB7E90"/>
    <w:rsid w:val="00BC224B"/>
    <w:rsid w:val="00BE01D8"/>
    <w:rsid w:val="00BF62B9"/>
    <w:rsid w:val="00BF756B"/>
    <w:rsid w:val="00C021D7"/>
    <w:rsid w:val="00C0518B"/>
    <w:rsid w:val="00C05B33"/>
    <w:rsid w:val="00C11B2F"/>
    <w:rsid w:val="00C1679E"/>
    <w:rsid w:val="00C27D5C"/>
    <w:rsid w:val="00C32FF2"/>
    <w:rsid w:val="00C37DDE"/>
    <w:rsid w:val="00C40FEE"/>
    <w:rsid w:val="00C520E4"/>
    <w:rsid w:val="00C60FC3"/>
    <w:rsid w:val="00C9101E"/>
    <w:rsid w:val="00CA4C07"/>
    <w:rsid w:val="00CB45AA"/>
    <w:rsid w:val="00CC0C39"/>
    <w:rsid w:val="00CC363B"/>
    <w:rsid w:val="00CC6A31"/>
    <w:rsid w:val="00CC7088"/>
    <w:rsid w:val="00CC72AE"/>
    <w:rsid w:val="00CD239E"/>
    <w:rsid w:val="00CF2D74"/>
    <w:rsid w:val="00CF4498"/>
    <w:rsid w:val="00D017E5"/>
    <w:rsid w:val="00D03DB7"/>
    <w:rsid w:val="00D04C43"/>
    <w:rsid w:val="00D16B08"/>
    <w:rsid w:val="00D17995"/>
    <w:rsid w:val="00D22C5E"/>
    <w:rsid w:val="00D3006E"/>
    <w:rsid w:val="00D47D1D"/>
    <w:rsid w:val="00D807CB"/>
    <w:rsid w:val="00D85DD5"/>
    <w:rsid w:val="00D92F57"/>
    <w:rsid w:val="00DA308F"/>
    <w:rsid w:val="00DA4E65"/>
    <w:rsid w:val="00DC1C93"/>
    <w:rsid w:val="00DC6D0D"/>
    <w:rsid w:val="00DD4AC7"/>
    <w:rsid w:val="00DE2BFF"/>
    <w:rsid w:val="00DE5440"/>
    <w:rsid w:val="00DF1BC0"/>
    <w:rsid w:val="00DF66B8"/>
    <w:rsid w:val="00DF798C"/>
    <w:rsid w:val="00E01085"/>
    <w:rsid w:val="00E02211"/>
    <w:rsid w:val="00E03AB5"/>
    <w:rsid w:val="00E16A28"/>
    <w:rsid w:val="00E3328D"/>
    <w:rsid w:val="00E52A9D"/>
    <w:rsid w:val="00E55FAB"/>
    <w:rsid w:val="00E710EC"/>
    <w:rsid w:val="00E80371"/>
    <w:rsid w:val="00E85E7E"/>
    <w:rsid w:val="00EA680A"/>
    <w:rsid w:val="00EA6AD6"/>
    <w:rsid w:val="00EB4E9E"/>
    <w:rsid w:val="00EF3C12"/>
    <w:rsid w:val="00F26AD8"/>
    <w:rsid w:val="00F26B85"/>
    <w:rsid w:val="00F36AA8"/>
    <w:rsid w:val="00F47E6F"/>
    <w:rsid w:val="00F6052A"/>
    <w:rsid w:val="00F62A39"/>
    <w:rsid w:val="00F73BB0"/>
    <w:rsid w:val="00F93DD5"/>
    <w:rsid w:val="00F959FF"/>
    <w:rsid w:val="00FA4E75"/>
    <w:rsid w:val="00FC5E8E"/>
    <w:rsid w:val="00FD0619"/>
    <w:rsid w:val="00FD4FA6"/>
    <w:rsid w:val="00FE30A6"/>
    <w:rsid w:val="00FE5ACB"/>
    <w:rsid w:val="00FF42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D7F7F"/>
  <w15:docId w15:val="{257B9206-BE36-D142-AC2A-4A69F2C4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022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9101E"/>
    <w:pPr>
      <w:spacing w:before="100" w:beforeAutospacing="1" w:after="100" w:afterAutospacing="1"/>
    </w:pPr>
    <w:rPr>
      <w:rFonts w:ascii="Times" w:hAnsi="Times" w:cs="Times New Roman"/>
      <w:sz w:val="20"/>
      <w:szCs w:val="20"/>
      <w:lang w:val="de-AT"/>
    </w:rPr>
  </w:style>
  <w:style w:type="character" w:styleId="Fett">
    <w:name w:val="Strong"/>
    <w:basedOn w:val="Absatz-Standardschriftart"/>
    <w:uiPriority w:val="22"/>
    <w:qFormat/>
    <w:rsid w:val="00C9101E"/>
    <w:rPr>
      <w:b/>
      <w:bCs/>
    </w:rPr>
  </w:style>
  <w:style w:type="character" w:styleId="Kommentarzeichen">
    <w:name w:val="annotation reference"/>
    <w:basedOn w:val="Absatz-Standardschriftart"/>
    <w:uiPriority w:val="99"/>
    <w:semiHidden/>
    <w:unhideWhenUsed/>
    <w:rsid w:val="00006F97"/>
    <w:rPr>
      <w:sz w:val="18"/>
      <w:szCs w:val="18"/>
    </w:rPr>
  </w:style>
  <w:style w:type="paragraph" w:styleId="Kommentartext">
    <w:name w:val="annotation text"/>
    <w:basedOn w:val="Standard"/>
    <w:link w:val="KommentartextZchn"/>
    <w:uiPriority w:val="99"/>
    <w:semiHidden/>
    <w:unhideWhenUsed/>
    <w:rsid w:val="00006F97"/>
  </w:style>
  <w:style w:type="character" w:customStyle="1" w:styleId="KommentartextZchn">
    <w:name w:val="Kommentartext Zchn"/>
    <w:basedOn w:val="Absatz-Standardschriftart"/>
    <w:link w:val="Kommentartext"/>
    <w:uiPriority w:val="99"/>
    <w:semiHidden/>
    <w:rsid w:val="00006F97"/>
  </w:style>
  <w:style w:type="paragraph" w:styleId="Kommentarthema">
    <w:name w:val="annotation subject"/>
    <w:basedOn w:val="Kommentartext"/>
    <w:next w:val="Kommentartext"/>
    <w:link w:val="KommentarthemaZchn"/>
    <w:uiPriority w:val="99"/>
    <w:semiHidden/>
    <w:unhideWhenUsed/>
    <w:rsid w:val="00006F97"/>
    <w:rPr>
      <w:b/>
      <w:bCs/>
      <w:sz w:val="20"/>
      <w:szCs w:val="20"/>
    </w:rPr>
  </w:style>
  <w:style w:type="character" w:customStyle="1" w:styleId="KommentarthemaZchn">
    <w:name w:val="Kommentarthema Zchn"/>
    <w:basedOn w:val="KommentartextZchn"/>
    <w:link w:val="Kommentarthema"/>
    <w:uiPriority w:val="99"/>
    <w:semiHidden/>
    <w:rsid w:val="00006F97"/>
    <w:rPr>
      <w:b/>
      <w:bCs/>
      <w:sz w:val="20"/>
      <w:szCs w:val="20"/>
    </w:rPr>
  </w:style>
  <w:style w:type="paragraph" w:styleId="Sprechblasentext">
    <w:name w:val="Balloon Text"/>
    <w:basedOn w:val="Standard"/>
    <w:link w:val="SprechblasentextZchn"/>
    <w:uiPriority w:val="99"/>
    <w:semiHidden/>
    <w:unhideWhenUsed/>
    <w:rsid w:val="00006F9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06F97"/>
    <w:rPr>
      <w:rFonts w:ascii="Times New Roman" w:hAnsi="Times New Roman" w:cs="Times New Roman"/>
      <w:sz w:val="18"/>
      <w:szCs w:val="18"/>
    </w:rPr>
  </w:style>
  <w:style w:type="paragraph" w:styleId="Listenabsatz">
    <w:name w:val="List Paragraph"/>
    <w:basedOn w:val="Standard"/>
    <w:uiPriority w:val="34"/>
    <w:qFormat/>
    <w:rsid w:val="003023EF"/>
    <w:pPr>
      <w:ind w:left="720"/>
      <w:contextualSpacing/>
    </w:pPr>
  </w:style>
  <w:style w:type="character" w:customStyle="1" w:styleId="apple-converted-space">
    <w:name w:val="apple-converted-space"/>
    <w:basedOn w:val="Absatz-Standardschriftart"/>
    <w:rsid w:val="004510F3"/>
  </w:style>
  <w:style w:type="paragraph" w:styleId="Fuzeile">
    <w:name w:val="footer"/>
    <w:basedOn w:val="Standard"/>
    <w:link w:val="FuzeileZchn"/>
    <w:uiPriority w:val="99"/>
    <w:unhideWhenUsed/>
    <w:rsid w:val="00C11B2F"/>
    <w:pPr>
      <w:tabs>
        <w:tab w:val="center" w:pos="4536"/>
        <w:tab w:val="right" w:pos="9072"/>
      </w:tabs>
    </w:pPr>
  </w:style>
  <w:style w:type="character" w:customStyle="1" w:styleId="FuzeileZchn">
    <w:name w:val="Fußzeile Zchn"/>
    <w:basedOn w:val="Absatz-Standardschriftart"/>
    <w:link w:val="Fuzeile"/>
    <w:uiPriority w:val="99"/>
    <w:rsid w:val="00C11B2F"/>
  </w:style>
  <w:style w:type="character" w:styleId="Seitenzahl">
    <w:name w:val="page number"/>
    <w:basedOn w:val="Absatz-Standardschriftart"/>
    <w:uiPriority w:val="99"/>
    <w:semiHidden/>
    <w:unhideWhenUsed/>
    <w:rsid w:val="00C11B2F"/>
  </w:style>
  <w:style w:type="paragraph" w:styleId="berarbeitung">
    <w:name w:val="Revision"/>
    <w:hidden/>
    <w:uiPriority w:val="99"/>
    <w:semiHidden/>
    <w:rsid w:val="003C6873"/>
  </w:style>
  <w:style w:type="paragraph" w:styleId="Kopfzeile">
    <w:name w:val="header"/>
    <w:basedOn w:val="Standard"/>
    <w:link w:val="KopfzeileZchn"/>
    <w:uiPriority w:val="99"/>
    <w:unhideWhenUsed/>
    <w:rsid w:val="00382CA2"/>
    <w:pPr>
      <w:tabs>
        <w:tab w:val="center" w:pos="4536"/>
        <w:tab w:val="right" w:pos="9072"/>
      </w:tabs>
    </w:pPr>
  </w:style>
  <w:style w:type="character" w:customStyle="1" w:styleId="KopfzeileZchn">
    <w:name w:val="Kopfzeile Zchn"/>
    <w:basedOn w:val="Absatz-Standardschriftart"/>
    <w:link w:val="Kopfzeile"/>
    <w:uiPriority w:val="99"/>
    <w:rsid w:val="0038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3362">
      <w:bodyDiv w:val="1"/>
      <w:marLeft w:val="0"/>
      <w:marRight w:val="0"/>
      <w:marTop w:val="0"/>
      <w:marBottom w:val="0"/>
      <w:divBdr>
        <w:top w:val="none" w:sz="0" w:space="0" w:color="auto"/>
        <w:left w:val="none" w:sz="0" w:space="0" w:color="auto"/>
        <w:bottom w:val="none" w:sz="0" w:space="0" w:color="auto"/>
        <w:right w:val="none" w:sz="0" w:space="0" w:color="auto"/>
      </w:divBdr>
    </w:div>
    <w:div w:id="1335760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080097-886F-F143-8D9B-5912F8A85BED}" type="doc">
      <dgm:prSet loTypeId="urn:microsoft.com/office/officeart/2005/8/layout/pyramid2" loCatId="" qsTypeId="urn:microsoft.com/office/officeart/2005/8/quickstyle/simple1" qsCatId="simple" csTypeId="urn:microsoft.com/office/officeart/2005/8/colors/accent1_2" csCatId="accent1" phldr="1"/>
      <dgm:spPr/>
    </dgm:pt>
    <dgm:pt modelId="{B74F30FC-BDAB-2142-8C4B-3A3EF7CD113E}">
      <dgm:prSet phldrT="[Text]" custT="1"/>
      <dgm:spPr>
        <a:solidFill>
          <a:schemeClr val="accent3">
            <a:lumMod val="20000"/>
            <a:lumOff val="80000"/>
            <a:alpha val="90000"/>
          </a:schemeClr>
        </a:solidFill>
        <a:ln>
          <a:solidFill>
            <a:schemeClr val="accent3">
              <a:lumMod val="50000"/>
            </a:schemeClr>
          </a:solidFill>
        </a:ln>
      </dgm:spPr>
      <dgm:t>
        <a:bodyPr/>
        <a:lstStyle/>
        <a:p>
          <a:r>
            <a:rPr lang="de-DE" sz="1000" b="1" i="1">
              <a:solidFill>
                <a:schemeClr val="accent3">
                  <a:lumMod val="50000"/>
                </a:schemeClr>
              </a:solidFill>
            </a:rPr>
            <a:t>Stufe 5: Disziplinarkonferenz </a:t>
          </a:r>
        </a:p>
        <a:p>
          <a:r>
            <a:rPr lang="de-DE" sz="1000"/>
            <a:t>Unter anderem: sehr schwerwiegende und/oder wiederholte Verstöße bzw. Pflichtverletzungen, wenn alle sonstigen Maßnahmen und Erziehungsmittel erfolglos geblieben sind und wenn der Disziplinarausschuss die Disziplinarkonferenz vorschlägt, bei Gefährdung von Mitschüler/innen oder anderer an der Schule tätigen Personen, gemäß SchuUG §49 „Ausschluss eines Schülers“.</a:t>
          </a:r>
        </a:p>
      </dgm:t>
    </dgm:pt>
    <dgm:pt modelId="{BE484736-C577-2348-A6E7-FB9444425192}" type="parTrans" cxnId="{4D35FA96-593D-5A48-A1E1-391A6188B3D0}">
      <dgm:prSet/>
      <dgm:spPr/>
      <dgm:t>
        <a:bodyPr/>
        <a:lstStyle/>
        <a:p>
          <a:endParaRPr lang="de-DE"/>
        </a:p>
      </dgm:t>
    </dgm:pt>
    <dgm:pt modelId="{FE7C716A-4916-EC4A-8DC9-1414913C97B1}" type="sibTrans" cxnId="{4D35FA96-593D-5A48-A1E1-391A6188B3D0}">
      <dgm:prSet/>
      <dgm:spPr/>
      <dgm:t>
        <a:bodyPr/>
        <a:lstStyle/>
        <a:p>
          <a:endParaRPr lang="de-DE"/>
        </a:p>
      </dgm:t>
    </dgm:pt>
    <dgm:pt modelId="{7DEF7C2B-3A09-5B4F-8CC9-BD78A458847D}">
      <dgm:prSet phldrT="[Text]" custT="1"/>
      <dgm:spPr>
        <a:solidFill>
          <a:schemeClr val="accent3">
            <a:lumMod val="20000"/>
            <a:lumOff val="80000"/>
            <a:alpha val="90000"/>
          </a:schemeClr>
        </a:solidFill>
        <a:ln>
          <a:solidFill>
            <a:schemeClr val="accent3">
              <a:lumMod val="50000"/>
            </a:schemeClr>
          </a:solidFill>
        </a:ln>
      </dgm:spPr>
      <dgm:t>
        <a:bodyPr/>
        <a:lstStyle/>
        <a:p>
          <a:r>
            <a:rPr lang="de-DE" sz="1000" b="1" i="1">
              <a:solidFill>
                <a:schemeClr val="accent3">
                  <a:lumMod val="50000"/>
                </a:schemeClr>
              </a:solidFill>
            </a:rPr>
            <a:t>Stufe 3: Rüge durch die Direktion </a:t>
          </a:r>
        </a:p>
        <a:p>
          <a:r>
            <a:rPr lang="de-DE" sz="1000"/>
            <a:t>Unter anderem: grobe Beleidigung von Lehrer/innen oder Schulpersonal, alkoholische Getränke am Schulgelände oder bei Schulveranstaltungen, körperliche Gewaltanwendung, Mobbing, Vandalismus, Mitnahme von gefährdenden Gegenständen.</a:t>
          </a:r>
        </a:p>
      </dgm:t>
    </dgm:pt>
    <dgm:pt modelId="{18DF2080-3EB3-7D40-982B-A6C7F9AB0B46}" type="parTrans" cxnId="{7E011305-FB09-D742-BCAF-94FADF5897E0}">
      <dgm:prSet/>
      <dgm:spPr/>
      <dgm:t>
        <a:bodyPr/>
        <a:lstStyle/>
        <a:p>
          <a:endParaRPr lang="de-DE"/>
        </a:p>
      </dgm:t>
    </dgm:pt>
    <dgm:pt modelId="{74E64A51-5E31-B142-AA9E-E0224F9ECCA5}" type="sibTrans" cxnId="{7E011305-FB09-D742-BCAF-94FADF5897E0}">
      <dgm:prSet/>
      <dgm:spPr/>
      <dgm:t>
        <a:bodyPr/>
        <a:lstStyle/>
        <a:p>
          <a:endParaRPr lang="de-DE"/>
        </a:p>
      </dgm:t>
    </dgm:pt>
    <dgm:pt modelId="{6689EA06-A3A8-4943-B7D5-3AFCEB2CE13D}">
      <dgm:prSet phldrT="[Text]" custT="1"/>
      <dgm:spPr>
        <a:solidFill>
          <a:schemeClr val="accent3">
            <a:lumMod val="20000"/>
            <a:lumOff val="80000"/>
            <a:alpha val="90000"/>
          </a:schemeClr>
        </a:solidFill>
        <a:ln>
          <a:solidFill>
            <a:schemeClr val="accent3">
              <a:lumMod val="50000"/>
            </a:schemeClr>
          </a:solidFill>
        </a:ln>
      </dgm:spPr>
      <dgm:t>
        <a:bodyPr/>
        <a:lstStyle/>
        <a:p>
          <a:r>
            <a:rPr lang="de-DE" sz="1000" b="1" i="1">
              <a:solidFill>
                <a:schemeClr val="accent3">
                  <a:lumMod val="50000"/>
                </a:schemeClr>
              </a:solidFill>
            </a:rPr>
            <a:t>Stufe 1: Lehrer/innen-Schüler/innen-Eltern-Gespräch </a:t>
          </a:r>
        </a:p>
        <a:p>
          <a:r>
            <a:rPr lang="de-DE" sz="1000"/>
            <a:t>Unter anderem: wiederholtes Stören des Unterrichts, Nicht-Befolgen von Anweisungen, unentschuldbares Zuspätkommen in den Stunden, unerlaubter Gebrauch von elektronischen Geräten im Unterricht, Beschmutzung und Beschädigung des Schulinventars und/oder des Eigentums von Mitschüler/innen, unentschuldigtes Fernbleiben vom Unterricht, diskriminierende, rassistische, sexistische Äußerungen und andere Verbalinjurien, unangebrachtes Verhalten bei Schulveranstaltungen, Rauchen am Schulgelände und bei Schulveranstaltungen, unerlaubtes Verlassen des Schulgebäudes.</a:t>
          </a:r>
        </a:p>
      </dgm:t>
    </dgm:pt>
    <dgm:pt modelId="{09A65B07-47A7-CC4E-8A2B-DFE8F36F1124}" type="parTrans" cxnId="{1F17D6C8-F356-4C40-9273-0EC1D177F583}">
      <dgm:prSet/>
      <dgm:spPr/>
      <dgm:t>
        <a:bodyPr/>
        <a:lstStyle/>
        <a:p>
          <a:endParaRPr lang="de-DE"/>
        </a:p>
      </dgm:t>
    </dgm:pt>
    <dgm:pt modelId="{B0C7C87D-54FE-A74E-8AC7-30326A1D6A49}" type="sibTrans" cxnId="{1F17D6C8-F356-4C40-9273-0EC1D177F583}">
      <dgm:prSet/>
      <dgm:spPr/>
      <dgm:t>
        <a:bodyPr/>
        <a:lstStyle/>
        <a:p>
          <a:endParaRPr lang="de-DE"/>
        </a:p>
      </dgm:t>
    </dgm:pt>
    <dgm:pt modelId="{22B5E122-DD19-F540-8DA0-008BDEB9752F}">
      <dgm:prSet phldrT="[Text]" custT="1"/>
      <dgm:spPr>
        <a:solidFill>
          <a:schemeClr val="accent3">
            <a:lumMod val="20000"/>
            <a:lumOff val="80000"/>
            <a:alpha val="90000"/>
          </a:schemeClr>
        </a:solidFill>
        <a:ln>
          <a:solidFill>
            <a:schemeClr val="accent3">
              <a:lumMod val="50000"/>
            </a:schemeClr>
          </a:solidFill>
        </a:ln>
      </dgm:spPr>
      <dgm:t>
        <a:bodyPr/>
        <a:lstStyle/>
        <a:p>
          <a:r>
            <a:rPr lang="de-DE" sz="1000" b="1" i="1">
              <a:solidFill>
                <a:schemeClr val="accent3">
                  <a:lumMod val="50000"/>
                </a:schemeClr>
              </a:solidFill>
            </a:rPr>
            <a:t>Stufe 2: Rüge durch den KV, KV-Schüler/innen-Eltern-Gespräch </a:t>
          </a:r>
        </a:p>
        <a:p>
          <a:r>
            <a:rPr lang="de-DE" sz="1000"/>
            <a:t>Unter anderem: Gefährdung von Personen, Diebstahl, missbräuchliche Verwendung und Weitergabe von Daten anderer (z.B. Fotos, Ton- und Bildaufnahmen), grobe Beleidigung von Mitschüler/innen, Nicht-Respektieren der „Hausordnung“ im Quartier bei Schulveranstaltungen, eigenmächtiges Verlassen der Gruppe bei Schulveranstaltungen, Fälschen einer Unterschrift.</a:t>
          </a:r>
        </a:p>
      </dgm:t>
    </dgm:pt>
    <dgm:pt modelId="{AE93DC31-F2BD-2742-BF82-702CEDE7149E}" type="parTrans" cxnId="{2FB43125-ADF5-0041-916C-CA0C6B3EDFA5}">
      <dgm:prSet/>
      <dgm:spPr/>
      <dgm:t>
        <a:bodyPr/>
        <a:lstStyle/>
        <a:p>
          <a:endParaRPr lang="de-DE"/>
        </a:p>
      </dgm:t>
    </dgm:pt>
    <dgm:pt modelId="{70C69C85-E56E-6049-808B-6E8199A7847C}" type="sibTrans" cxnId="{2FB43125-ADF5-0041-916C-CA0C6B3EDFA5}">
      <dgm:prSet/>
      <dgm:spPr/>
      <dgm:t>
        <a:bodyPr/>
        <a:lstStyle/>
        <a:p>
          <a:endParaRPr lang="de-DE"/>
        </a:p>
      </dgm:t>
    </dgm:pt>
    <dgm:pt modelId="{926C8CED-1D49-2646-AB8F-3F7FB1C4FE8F}">
      <dgm:prSet phldrT="[Text]" custT="1"/>
      <dgm:spPr>
        <a:solidFill>
          <a:schemeClr val="accent3">
            <a:lumMod val="20000"/>
            <a:lumOff val="80000"/>
            <a:alpha val="90000"/>
          </a:schemeClr>
        </a:solidFill>
        <a:ln>
          <a:solidFill>
            <a:schemeClr val="accent3">
              <a:lumMod val="50000"/>
            </a:schemeClr>
          </a:solidFill>
        </a:ln>
      </dgm:spPr>
      <dgm:t>
        <a:bodyPr/>
        <a:lstStyle/>
        <a:p>
          <a:pPr algn="ctr"/>
          <a:r>
            <a:rPr lang="de-DE" sz="1000" b="1" i="1">
              <a:solidFill>
                <a:schemeClr val="accent3">
                  <a:lumMod val="50000"/>
                </a:schemeClr>
              </a:solidFill>
            </a:rPr>
            <a:t>Stufe 4: Disziplinarausschuss</a:t>
          </a:r>
        </a:p>
        <a:p>
          <a:pPr algn="ctr"/>
          <a:r>
            <a:rPr lang="de-DE" sz="1000"/>
            <a:t>Unter anderem: kontinuierliche Regelverletzungen, schwerer Vandalismus, Verkauf von gefährdenden Gegenständen in der Schule bzw. deren Verwendung, schwere körperliche und psychische Gewaltanwendung, Drogenkonsum auf dem Schulgelände oder bei Schulveranstaltungen.</a:t>
          </a:r>
        </a:p>
      </dgm:t>
    </dgm:pt>
    <dgm:pt modelId="{E6A2A5C9-AC45-A743-AEBF-C24C000B8314}" type="sibTrans" cxnId="{7182AF78-B231-6944-8B5D-A35D1E5B9AF4}">
      <dgm:prSet/>
      <dgm:spPr/>
      <dgm:t>
        <a:bodyPr/>
        <a:lstStyle/>
        <a:p>
          <a:endParaRPr lang="de-DE"/>
        </a:p>
      </dgm:t>
    </dgm:pt>
    <dgm:pt modelId="{E9CC0A59-FE13-194B-9D85-EDBD6746B5BB}" type="parTrans" cxnId="{7182AF78-B231-6944-8B5D-A35D1E5B9AF4}">
      <dgm:prSet/>
      <dgm:spPr/>
      <dgm:t>
        <a:bodyPr/>
        <a:lstStyle/>
        <a:p>
          <a:endParaRPr lang="de-DE"/>
        </a:p>
      </dgm:t>
    </dgm:pt>
    <dgm:pt modelId="{B49FED8C-15C5-C94C-A600-D93BBBA4AFB7}" type="pres">
      <dgm:prSet presAssocID="{B7080097-886F-F143-8D9B-5912F8A85BED}" presName="compositeShape" presStyleCnt="0">
        <dgm:presLayoutVars>
          <dgm:dir/>
          <dgm:resizeHandles/>
        </dgm:presLayoutVars>
      </dgm:prSet>
      <dgm:spPr/>
    </dgm:pt>
    <dgm:pt modelId="{C94C64D3-00A1-4B46-A17E-65DFA4F0CD0A}" type="pres">
      <dgm:prSet presAssocID="{B7080097-886F-F143-8D9B-5912F8A85BED}" presName="pyramid" presStyleLbl="node1" presStyleIdx="0" presStyleCnt="1" custScaleX="128182"/>
      <dgm:spPr>
        <a:solidFill>
          <a:schemeClr val="accent3">
            <a:lumMod val="60000"/>
            <a:lumOff val="40000"/>
          </a:schemeClr>
        </a:solidFill>
      </dgm:spPr>
    </dgm:pt>
    <dgm:pt modelId="{EE4A0A24-1F52-1444-84B0-85426E3AE0AB}" type="pres">
      <dgm:prSet presAssocID="{B7080097-886F-F143-8D9B-5912F8A85BED}" presName="theList" presStyleCnt="0"/>
      <dgm:spPr/>
    </dgm:pt>
    <dgm:pt modelId="{D9FD22B1-D317-D74D-B713-69B755C680B6}" type="pres">
      <dgm:prSet presAssocID="{B74F30FC-BDAB-2142-8C4B-3A3EF7CD113E}" presName="aNode" presStyleLbl="fgAcc1" presStyleIdx="0" presStyleCnt="5" custScaleX="151406" custScaleY="311561" custLinFactY="-35795" custLinFactNeighborX="21098" custLinFactNeighborY="-100000">
        <dgm:presLayoutVars>
          <dgm:bulletEnabled val="1"/>
        </dgm:presLayoutVars>
      </dgm:prSet>
      <dgm:spPr/>
    </dgm:pt>
    <dgm:pt modelId="{8FD098D0-35FB-5947-BA93-2C784985BA29}" type="pres">
      <dgm:prSet presAssocID="{B74F30FC-BDAB-2142-8C4B-3A3EF7CD113E}" presName="aSpace" presStyleCnt="0"/>
      <dgm:spPr/>
    </dgm:pt>
    <dgm:pt modelId="{CCBA2269-2650-D541-86EC-E5CFAAEC9F98}" type="pres">
      <dgm:prSet presAssocID="{926C8CED-1D49-2646-AB8F-3F7FB1C4FE8F}" presName="aNode" presStyleLbl="fgAcc1" presStyleIdx="1" presStyleCnt="5" custScaleX="151406" custScaleY="281240" custLinFactY="-11233" custLinFactNeighborX="21099" custLinFactNeighborY="-100000">
        <dgm:presLayoutVars>
          <dgm:bulletEnabled val="1"/>
        </dgm:presLayoutVars>
      </dgm:prSet>
      <dgm:spPr/>
    </dgm:pt>
    <dgm:pt modelId="{7C92281C-B83D-DE49-845C-A1A640C926C4}" type="pres">
      <dgm:prSet presAssocID="{926C8CED-1D49-2646-AB8F-3F7FB1C4FE8F}" presName="aSpace" presStyleCnt="0"/>
      <dgm:spPr/>
    </dgm:pt>
    <dgm:pt modelId="{98824DE9-D0C3-2C45-9370-145FB3E077B5}" type="pres">
      <dgm:prSet presAssocID="{7DEF7C2B-3A09-5B4F-8CC9-BD78A458847D}" presName="aNode" presStyleLbl="fgAcc1" presStyleIdx="2" presStyleCnt="5" custScaleX="151406" custScaleY="253688" custLinFactY="-803" custLinFactNeighborX="20793" custLinFactNeighborY="-100000">
        <dgm:presLayoutVars>
          <dgm:bulletEnabled val="1"/>
        </dgm:presLayoutVars>
      </dgm:prSet>
      <dgm:spPr/>
    </dgm:pt>
    <dgm:pt modelId="{04047347-1BDB-214A-8502-5CF622E523C7}" type="pres">
      <dgm:prSet presAssocID="{7DEF7C2B-3A09-5B4F-8CC9-BD78A458847D}" presName="aSpace" presStyleCnt="0"/>
      <dgm:spPr/>
    </dgm:pt>
    <dgm:pt modelId="{0D8C1B42-7075-634E-A048-F8B160122113}" type="pres">
      <dgm:prSet presAssocID="{22B5E122-DD19-F540-8DA0-008BDEB9752F}" presName="aNode" presStyleLbl="fgAcc1" presStyleIdx="3" presStyleCnt="5" custScaleX="151406" custScaleY="305404" custLinFactY="4415" custLinFactNeighborX="20181" custLinFactNeighborY="100000">
        <dgm:presLayoutVars>
          <dgm:bulletEnabled val="1"/>
        </dgm:presLayoutVars>
      </dgm:prSet>
      <dgm:spPr/>
    </dgm:pt>
    <dgm:pt modelId="{FA4E53C0-783A-5E40-94EC-61563C0DB121}" type="pres">
      <dgm:prSet presAssocID="{22B5E122-DD19-F540-8DA0-008BDEB9752F}" presName="aSpace" presStyleCnt="0"/>
      <dgm:spPr/>
    </dgm:pt>
    <dgm:pt modelId="{764F0543-EF73-3743-B03E-65F19F256798}" type="pres">
      <dgm:prSet presAssocID="{6689EA06-A3A8-4943-B7D5-3AFCEB2CE13D}" presName="aNode" presStyleLbl="fgAcc1" presStyleIdx="4" presStyleCnt="5" custScaleX="151406" custScaleY="413426" custLinFactY="66474" custLinFactNeighborX="20792" custLinFactNeighborY="100000">
        <dgm:presLayoutVars>
          <dgm:bulletEnabled val="1"/>
        </dgm:presLayoutVars>
      </dgm:prSet>
      <dgm:spPr/>
    </dgm:pt>
    <dgm:pt modelId="{6DA1889F-D422-3845-9090-41C85C58EBAB}" type="pres">
      <dgm:prSet presAssocID="{6689EA06-A3A8-4943-B7D5-3AFCEB2CE13D}" presName="aSpace" presStyleCnt="0"/>
      <dgm:spPr/>
    </dgm:pt>
  </dgm:ptLst>
  <dgm:cxnLst>
    <dgm:cxn modelId="{7E011305-FB09-D742-BCAF-94FADF5897E0}" srcId="{B7080097-886F-F143-8D9B-5912F8A85BED}" destId="{7DEF7C2B-3A09-5B4F-8CC9-BD78A458847D}" srcOrd="2" destOrd="0" parTransId="{18DF2080-3EB3-7D40-982B-A6C7F9AB0B46}" sibTransId="{74E64A51-5E31-B142-AA9E-E0224F9ECCA5}"/>
    <dgm:cxn modelId="{2FB43125-ADF5-0041-916C-CA0C6B3EDFA5}" srcId="{B7080097-886F-F143-8D9B-5912F8A85BED}" destId="{22B5E122-DD19-F540-8DA0-008BDEB9752F}" srcOrd="3" destOrd="0" parTransId="{AE93DC31-F2BD-2742-BF82-702CEDE7149E}" sibTransId="{70C69C85-E56E-6049-808B-6E8199A7847C}"/>
    <dgm:cxn modelId="{6D365F5F-C782-4F37-8B4A-8B140CCEBC40}" type="presOf" srcId="{B74F30FC-BDAB-2142-8C4B-3A3EF7CD113E}" destId="{D9FD22B1-D317-D74D-B713-69B755C680B6}" srcOrd="0" destOrd="0" presId="urn:microsoft.com/office/officeart/2005/8/layout/pyramid2"/>
    <dgm:cxn modelId="{8CB2C66F-1E69-44D4-A5A5-2FCE21816A7C}" type="presOf" srcId="{6689EA06-A3A8-4943-B7D5-3AFCEB2CE13D}" destId="{764F0543-EF73-3743-B03E-65F19F256798}" srcOrd="0" destOrd="0" presId="urn:microsoft.com/office/officeart/2005/8/layout/pyramid2"/>
    <dgm:cxn modelId="{F6C2E777-D419-47DF-87D3-21A3D6D45376}" type="presOf" srcId="{22B5E122-DD19-F540-8DA0-008BDEB9752F}" destId="{0D8C1B42-7075-634E-A048-F8B160122113}" srcOrd="0" destOrd="0" presId="urn:microsoft.com/office/officeart/2005/8/layout/pyramid2"/>
    <dgm:cxn modelId="{7182AF78-B231-6944-8B5D-A35D1E5B9AF4}" srcId="{B7080097-886F-F143-8D9B-5912F8A85BED}" destId="{926C8CED-1D49-2646-AB8F-3F7FB1C4FE8F}" srcOrd="1" destOrd="0" parTransId="{E9CC0A59-FE13-194B-9D85-EDBD6746B5BB}" sibTransId="{E6A2A5C9-AC45-A743-AEBF-C24C000B8314}"/>
    <dgm:cxn modelId="{4D35FA96-593D-5A48-A1E1-391A6188B3D0}" srcId="{B7080097-886F-F143-8D9B-5912F8A85BED}" destId="{B74F30FC-BDAB-2142-8C4B-3A3EF7CD113E}" srcOrd="0" destOrd="0" parTransId="{BE484736-C577-2348-A6E7-FB9444425192}" sibTransId="{FE7C716A-4916-EC4A-8DC9-1414913C97B1}"/>
    <dgm:cxn modelId="{6180DEA6-61CB-4ACA-ABE6-5DC424C0EFB5}" type="presOf" srcId="{B7080097-886F-F143-8D9B-5912F8A85BED}" destId="{B49FED8C-15C5-C94C-A600-D93BBBA4AFB7}" srcOrd="0" destOrd="0" presId="urn:microsoft.com/office/officeart/2005/8/layout/pyramid2"/>
    <dgm:cxn modelId="{1F17D6C8-F356-4C40-9273-0EC1D177F583}" srcId="{B7080097-886F-F143-8D9B-5912F8A85BED}" destId="{6689EA06-A3A8-4943-B7D5-3AFCEB2CE13D}" srcOrd="4" destOrd="0" parTransId="{09A65B07-47A7-CC4E-8A2B-DFE8F36F1124}" sibTransId="{B0C7C87D-54FE-A74E-8AC7-30326A1D6A49}"/>
    <dgm:cxn modelId="{26850DEB-51B6-48DF-8B52-C09236B3AC21}" type="presOf" srcId="{926C8CED-1D49-2646-AB8F-3F7FB1C4FE8F}" destId="{CCBA2269-2650-D541-86EC-E5CFAAEC9F98}" srcOrd="0" destOrd="0" presId="urn:microsoft.com/office/officeart/2005/8/layout/pyramid2"/>
    <dgm:cxn modelId="{B4A9F7EC-A6F5-4C11-A376-51362AEF4FE2}" type="presOf" srcId="{7DEF7C2B-3A09-5B4F-8CC9-BD78A458847D}" destId="{98824DE9-D0C3-2C45-9370-145FB3E077B5}" srcOrd="0" destOrd="0" presId="urn:microsoft.com/office/officeart/2005/8/layout/pyramid2"/>
    <dgm:cxn modelId="{F03549BC-8286-4ED7-B2DF-92AF42D55BDB}" type="presParOf" srcId="{B49FED8C-15C5-C94C-A600-D93BBBA4AFB7}" destId="{C94C64D3-00A1-4B46-A17E-65DFA4F0CD0A}" srcOrd="0" destOrd="0" presId="urn:microsoft.com/office/officeart/2005/8/layout/pyramid2"/>
    <dgm:cxn modelId="{ED0F74B2-D6FF-4807-B3DC-E71765B64C32}" type="presParOf" srcId="{B49FED8C-15C5-C94C-A600-D93BBBA4AFB7}" destId="{EE4A0A24-1F52-1444-84B0-85426E3AE0AB}" srcOrd="1" destOrd="0" presId="urn:microsoft.com/office/officeart/2005/8/layout/pyramid2"/>
    <dgm:cxn modelId="{AFA7556F-2A1A-4060-881E-24ED7C032612}" type="presParOf" srcId="{EE4A0A24-1F52-1444-84B0-85426E3AE0AB}" destId="{D9FD22B1-D317-D74D-B713-69B755C680B6}" srcOrd="0" destOrd="0" presId="urn:microsoft.com/office/officeart/2005/8/layout/pyramid2"/>
    <dgm:cxn modelId="{629FA6F6-4ACF-4B7F-BBF0-713BED86BDAF}" type="presParOf" srcId="{EE4A0A24-1F52-1444-84B0-85426E3AE0AB}" destId="{8FD098D0-35FB-5947-BA93-2C784985BA29}" srcOrd="1" destOrd="0" presId="urn:microsoft.com/office/officeart/2005/8/layout/pyramid2"/>
    <dgm:cxn modelId="{A005DFAE-2FEB-47D3-9E7A-39676235B7AA}" type="presParOf" srcId="{EE4A0A24-1F52-1444-84B0-85426E3AE0AB}" destId="{CCBA2269-2650-D541-86EC-E5CFAAEC9F98}" srcOrd="2" destOrd="0" presId="urn:microsoft.com/office/officeart/2005/8/layout/pyramid2"/>
    <dgm:cxn modelId="{4296C56F-68B4-4792-A030-218D10582F4A}" type="presParOf" srcId="{EE4A0A24-1F52-1444-84B0-85426E3AE0AB}" destId="{7C92281C-B83D-DE49-845C-A1A640C926C4}" srcOrd="3" destOrd="0" presId="urn:microsoft.com/office/officeart/2005/8/layout/pyramid2"/>
    <dgm:cxn modelId="{7C561D66-E6C6-4E75-87B2-E2507BA5EEC6}" type="presParOf" srcId="{EE4A0A24-1F52-1444-84B0-85426E3AE0AB}" destId="{98824DE9-D0C3-2C45-9370-145FB3E077B5}" srcOrd="4" destOrd="0" presId="urn:microsoft.com/office/officeart/2005/8/layout/pyramid2"/>
    <dgm:cxn modelId="{14A0851A-3B30-4A21-9CE3-62C854294B8B}" type="presParOf" srcId="{EE4A0A24-1F52-1444-84B0-85426E3AE0AB}" destId="{04047347-1BDB-214A-8502-5CF622E523C7}" srcOrd="5" destOrd="0" presId="urn:microsoft.com/office/officeart/2005/8/layout/pyramid2"/>
    <dgm:cxn modelId="{FB74AC6D-73F6-44AB-B7BB-92F85B1FC6EE}" type="presParOf" srcId="{EE4A0A24-1F52-1444-84B0-85426E3AE0AB}" destId="{0D8C1B42-7075-634E-A048-F8B160122113}" srcOrd="6" destOrd="0" presId="urn:microsoft.com/office/officeart/2005/8/layout/pyramid2"/>
    <dgm:cxn modelId="{607C3D41-0527-43C0-A837-37C82E94C382}" type="presParOf" srcId="{EE4A0A24-1F52-1444-84B0-85426E3AE0AB}" destId="{FA4E53C0-783A-5E40-94EC-61563C0DB121}" srcOrd="7" destOrd="0" presId="urn:microsoft.com/office/officeart/2005/8/layout/pyramid2"/>
    <dgm:cxn modelId="{628B93DD-9A3E-496D-961A-0ECA85241E8C}" type="presParOf" srcId="{EE4A0A24-1F52-1444-84B0-85426E3AE0AB}" destId="{764F0543-EF73-3743-B03E-65F19F256798}" srcOrd="8" destOrd="0" presId="urn:microsoft.com/office/officeart/2005/8/layout/pyramid2"/>
    <dgm:cxn modelId="{00681603-E690-4A0E-BC0F-E6A231ADA4F4}" type="presParOf" srcId="{EE4A0A24-1F52-1444-84B0-85426E3AE0AB}" destId="{6DA1889F-D422-3845-9090-41C85C58EBAB}" srcOrd="9" destOrd="0" presId="urn:microsoft.com/office/officeart/2005/8/layout/pyramid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4C64D3-00A1-4B46-A17E-65DFA4F0CD0A}">
      <dsp:nvSpPr>
        <dsp:cNvPr id="0" name=""/>
        <dsp:cNvSpPr/>
      </dsp:nvSpPr>
      <dsp:spPr>
        <a:xfrm>
          <a:off x="491328" y="0"/>
          <a:ext cx="7464787" cy="5823585"/>
        </a:xfrm>
        <a:prstGeom prst="triangle">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FD22B1-D317-D74D-B713-69B755C680B6}">
      <dsp:nvSpPr>
        <dsp:cNvPr id="0" name=""/>
        <dsp:cNvSpPr/>
      </dsp:nvSpPr>
      <dsp:spPr>
        <a:xfrm>
          <a:off x="3742106" y="445362"/>
          <a:ext cx="5731217" cy="891254"/>
        </a:xfrm>
        <a:prstGeom prst="roundRect">
          <a:avLst/>
        </a:prstGeom>
        <a:solidFill>
          <a:schemeClr val="accent3">
            <a:lumMod val="20000"/>
            <a:lumOff val="80000"/>
            <a:alpha val="90000"/>
          </a:schemeClr>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i="1" kern="1200">
              <a:solidFill>
                <a:schemeClr val="accent3">
                  <a:lumMod val="50000"/>
                </a:schemeClr>
              </a:solidFill>
            </a:rPr>
            <a:t>Stufe 5: Disziplinarkonferenz </a:t>
          </a:r>
        </a:p>
        <a:p>
          <a:pPr marL="0" lvl="0" indent="0" algn="ctr" defTabSz="444500">
            <a:lnSpc>
              <a:spcPct val="90000"/>
            </a:lnSpc>
            <a:spcBef>
              <a:spcPct val="0"/>
            </a:spcBef>
            <a:spcAft>
              <a:spcPct val="35000"/>
            </a:spcAft>
            <a:buNone/>
          </a:pPr>
          <a:r>
            <a:rPr lang="de-DE" sz="1000" kern="1200"/>
            <a:t>Unter anderem: sehr schwerwiegende und/oder wiederholte Verstöße bzw. Pflichtverletzungen, wenn alle sonstigen Maßnahmen und Erziehungsmittel erfolglos geblieben sind und wenn der Disziplinarausschuss die Disziplinarkonferenz vorschlägt, bei Gefährdung von Mitschüler/innen oder anderer an der Schule tätigen Personen, gemäß SchuUG §49 „Ausschluss eines Schülers“.</a:t>
          </a:r>
        </a:p>
      </dsp:txBody>
      <dsp:txXfrm>
        <a:off x="3785613" y="488869"/>
        <a:ext cx="5644203" cy="804240"/>
      </dsp:txXfrm>
    </dsp:sp>
    <dsp:sp modelId="{CCBA2269-2650-D541-86EC-E5CFAAEC9F98}">
      <dsp:nvSpPr>
        <dsp:cNvPr id="0" name=""/>
        <dsp:cNvSpPr/>
      </dsp:nvSpPr>
      <dsp:spPr>
        <a:xfrm>
          <a:off x="3742106" y="1442636"/>
          <a:ext cx="5731217" cy="804517"/>
        </a:xfrm>
        <a:prstGeom prst="roundRect">
          <a:avLst/>
        </a:prstGeom>
        <a:solidFill>
          <a:schemeClr val="accent3">
            <a:lumMod val="20000"/>
            <a:lumOff val="80000"/>
            <a:alpha val="90000"/>
          </a:schemeClr>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i="1" kern="1200">
              <a:solidFill>
                <a:schemeClr val="accent3">
                  <a:lumMod val="50000"/>
                </a:schemeClr>
              </a:solidFill>
            </a:rPr>
            <a:t>Stufe 4: Disziplinarausschuss</a:t>
          </a:r>
        </a:p>
        <a:p>
          <a:pPr marL="0" lvl="0" indent="0" algn="ctr" defTabSz="444500">
            <a:lnSpc>
              <a:spcPct val="90000"/>
            </a:lnSpc>
            <a:spcBef>
              <a:spcPct val="0"/>
            </a:spcBef>
            <a:spcAft>
              <a:spcPct val="35000"/>
            </a:spcAft>
            <a:buNone/>
          </a:pPr>
          <a:r>
            <a:rPr lang="de-DE" sz="1000" kern="1200"/>
            <a:t>Unter anderem: kontinuierliche Regelverletzungen, schwerer Vandalismus, Verkauf von gefährdenden Gegenständen in der Schule bzw. deren Verwendung, schwere körperliche und psychische Gewaltanwendung, Drogenkonsum auf dem Schulgelände oder bei Schulveranstaltungen.</a:t>
          </a:r>
        </a:p>
      </dsp:txBody>
      <dsp:txXfrm>
        <a:off x="3781379" y="1481909"/>
        <a:ext cx="5652671" cy="725971"/>
      </dsp:txXfrm>
    </dsp:sp>
    <dsp:sp modelId="{98824DE9-D0C3-2C45-9370-145FB3E077B5}">
      <dsp:nvSpPr>
        <dsp:cNvPr id="0" name=""/>
        <dsp:cNvSpPr/>
      </dsp:nvSpPr>
      <dsp:spPr>
        <a:xfrm>
          <a:off x="3742106" y="2312748"/>
          <a:ext cx="5731217" cy="725702"/>
        </a:xfrm>
        <a:prstGeom prst="roundRect">
          <a:avLst/>
        </a:prstGeom>
        <a:solidFill>
          <a:schemeClr val="accent3">
            <a:lumMod val="20000"/>
            <a:lumOff val="80000"/>
            <a:alpha val="90000"/>
          </a:schemeClr>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i="1" kern="1200">
              <a:solidFill>
                <a:schemeClr val="accent3">
                  <a:lumMod val="50000"/>
                </a:schemeClr>
              </a:solidFill>
            </a:rPr>
            <a:t>Stufe 3: Rüge durch die Direktion </a:t>
          </a:r>
        </a:p>
        <a:p>
          <a:pPr marL="0" lvl="0" indent="0" algn="ctr" defTabSz="444500">
            <a:lnSpc>
              <a:spcPct val="90000"/>
            </a:lnSpc>
            <a:spcBef>
              <a:spcPct val="0"/>
            </a:spcBef>
            <a:spcAft>
              <a:spcPct val="35000"/>
            </a:spcAft>
            <a:buNone/>
          </a:pPr>
          <a:r>
            <a:rPr lang="de-DE" sz="1000" kern="1200"/>
            <a:t>Unter anderem: grobe Beleidigung von Lehrer/innen oder Schulpersonal, alkoholische Getränke am Schulgelände oder bei Schulveranstaltungen, körperliche Gewaltanwendung, Mobbing, Vandalismus, Mitnahme von gefährdenden Gegenständen.</a:t>
          </a:r>
        </a:p>
      </dsp:txBody>
      <dsp:txXfrm>
        <a:off x="3777532" y="2348174"/>
        <a:ext cx="5660365" cy="654850"/>
      </dsp:txXfrm>
    </dsp:sp>
    <dsp:sp modelId="{0D8C1B42-7075-634E-A048-F8B160122113}">
      <dsp:nvSpPr>
        <dsp:cNvPr id="0" name=""/>
        <dsp:cNvSpPr/>
      </dsp:nvSpPr>
      <dsp:spPr>
        <a:xfrm>
          <a:off x="3742106" y="3160649"/>
          <a:ext cx="5731217" cy="873641"/>
        </a:xfrm>
        <a:prstGeom prst="roundRect">
          <a:avLst/>
        </a:prstGeom>
        <a:solidFill>
          <a:schemeClr val="accent3">
            <a:lumMod val="20000"/>
            <a:lumOff val="80000"/>
            <a:alpha val="90000"/>
          </a:schemeClr>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i="1" kern="1200">
              <a:solidFill>
                <a:schemeClr val="accent3">
                  <a:lumMod val="50000"/>
                </a:schemeClr>
              </a:solidFill>
            </a:rPr>
            <a:t>Stufe 2: Rüge durch den KV, KV-Schüler/innen-Eltern-Gespräch </a:t>
          </a:r>
        </a:p>
        <a:p>
          <a:pPr marL="0" lvl="0" indent="0" algn="ctr" defTabSz="444500">
            <a:lnSpc>
              <a:spcPct val="90000"/>
            </a:lnSpc>
            <a:spcBef>
              <a:spcPct val="0"/>
            </a:spcBef>
            <a:spcAft>
              <a:spcPct val="35000"/>
            </a:spcAft>
            <a:buNone/>
          </a:pPr>
          <a:r>
            <a:rPr lang="de-DE" sz="1000" kern="1200"/>
            <a:t>Unter anderem: Gefährdung von Personen, Diebstahl, missbräuchliche Verwendung und Weitergabe von Daten anderer (z.B. Fotos, Ton- und Bildaufnahmen), grobe Beleidigung von Mitschüler/innen, Nicht-Respektieren der „Hausordnung“ im Quartier bei Schulveranstaltungen, eigenmächtiges Verlassen der Gruppe bei Schulveranstaltungen, Fälschen einer Unterschrift.</a:t>
          </a:r>
        </a:p>
      </dsp:txBody>
      <dsp:txXfrm>
        <a:off x="3784754" y="3203297"/>
        <a:ext cx="5645921" cy="788345"/>
      </dsp:txXfrm>
    </dsp:sp>
    <dsp:sp modelId="{764F0543-EF73-3743-B03E-65F19F256798}">
      <dsp:nvSpPr>
        <dsp:cNvPr id="0" name=""/>
        <dsp:cNvSpPr/>
      </dsp:nvSpPr>
      <dsp:spPr>
        <a:xfrm>
          <a:off x="3742106" y="4247575"/>
          <a:ext cx="5731217" cy="1182649"/>
        </a:xfrm>
        <a:prstGeom prst="roundRect">
          <a:avLst/>
        </a:prstGeom>
        <a:solidFill>
          <a:schemeClr val="accent3">
            <a:lumMod val="20000"/>
            <a:lumOff val="80000"/>
            <a:alpha val="90000"/>
          </a:schemeClr>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de-DE" sz="1000" b="1" i="1" kern="1200">
              <a:solidFill>
                <a:schemeClr val="accent3">
                  <a:lumMod val="50000"/>
                </a:schemeClr>
              </a:solidFill>
            </a:rPr>
            <a:t>Stufe 1: Lehrer/innen-Schüler/innen-Eltern-Gespräch </a:t>
          </a:r>
        </a:p>
        <a:p>
          <a:pPr marL="0" lvl="0" indent="0" algn="ctr" defTabSz="444500">
            <a:lnSpc>
              <a:spcPct val="90000"/>
            </a:lnSpc>
            <a:spcBef>
              <a:spcPct val="0"/>
            </a:spcBef>
            <a:spcAft>
              <a:spcPct val="35000"/>
            </a:spcAft>
            <a:buNone/>
          </a:pPr>
          <a:r>
            <a:rPr lang="de-DE" sz="1000" kern="1200"/>
            <a:t>Unter anderem: wiederholtes Stören des Unterrichts, Nicht-Befolgen von Anweisungen, unentschuldbares Zuspätkommen in den Stunden, unerlaubter Gebrauch von elektronischen Geräten im Unterricht, Beschmutzung und Beschädigung des Schulinventars und/oder des Eigentums von Mitschüler/innen, unentschuldigtes Fernbleiben vom Unterricht, diskriminierende, rassistische, sexistische Äußerungen und andere Verbalinjurien, unangebrachtes Verhalten bei Schulveranstaltungen, Rauchen am Schulgelände und bei Schulveranstaltungen, unerlaubtes Verlassen des Schulgebäudes.</a:t>
          </a:r>
        </a:p>
      </dsp:txBody>
      <dsp:txXfrm>
        <a:off x="3799838" y="4305307"/>
        <a:ext cx="5615753" cy="106718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DDB373-7F82-5C4B-B655-71076D0F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2673</Words>
  <Characters>16846</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Kerschl</dc:creator>
  <cp:lastModifiedBy>Jutta Hofer</cp:lastModifiedBy>
  <cp:revision>2</cp:revision>
  <cp:lastPrinted>2019-02-26T16:47:00Z</cp:lastPrinted>
  <dcterms:created xsi:type="dcterms:W3CDTF">2019-10-22T15:46:00Z</dcterms:created>
  <dcterms:modified xsi:type="dcterms:W3CDTF">2019-10-22T15:46:00Z</dcterms:modified>
</cp:coreProperties>
</file>